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BCE" w:rsidRPr="001C62A8" w:rsidRDefault="00156BCE" w:rsidP="00156BCE">
      <w:pPr>
        <w:pStyle w:val="Title"/>
        <w:tabs>
          <w:tab w:val="left" w:pos="6300"/>
        </w:tabs>
      </w:pPr>
      <w:r w:rsidRPr="001C62A8">
        <w:rPr>
          <w:color w:val="2918A8"/>
          <w:sz w:val="52"/>
          <w:szCs w:val="52"/>
          <w:u w:color="2918A8"/>
        </w:rPr>
        <w:t>ALFRISTON PARISH COUNCIL</w:t>
      </w:r>
    </w:p>
    <w:p w:rsidR="00156BCE" w:rsidRPr="001C62A8" w:rsidRDefault="00044699" w:rsidP="00156BCE">
      <w:pPr>
        <w:pStyle w:val="BodyA"/>
        <w:jc w:val="center"/>
        <w:rPr>
          <w:rStyle w:val="None"/>
          <w:rFonts w:ascii="Arial" w:eastAsia="Arial" w:hAnsi="Arial" w:cs="Arial"/>
        </w:rPr>
      </w:pPr>
      <w:hyperlink r:id="rId8" w:history="1">
        <w:r w:rsidR="00156BCE" w:rsidRPr="001C62A8">
          <w:rPr>
            <w:rStyle w:val="Hyperlink0"/>
          </w:rPr>
          <w:t>www.alfristonparishcouncil.org.uk</w:t>
        </w:r>
      </w:hyperlink>
    </w:p>
    <w:p w:rsidR="00156BCE" w:rsidRPr="001C62A8" w:rsidRDefault="00156BCE" w:rsidP="00156BCE">
      <w:pPr>
        <w:pStyle w:val="BodyA"/>
        <w:jc w:val="center"/>
        <w:rPr>
          <w:rStyle w:val="None"/>
          <w:rFonts w:ascii="Arial" w:eastAsia="Arial" w:hAnsi="Arial" w:cs="Arial"/>
        </w:rPr>
      </w:pPr>
    </w:p>
    <w:p w:rsidR="00156BCE" w:rsidRPr="001C62A8" w:rsidRDefault="00156BCE" w:rsidP="00156BCE">
      <w:pPr>
        <w:pStyle w:val="BodyA"/>
        <w:ind w:firstLine="567"/>
        <w:rPr>
          <w:rStyle w:val="None"/>
          <w:rFonts w:ascii="Arial" w:eastAsia="Arial" w:hAnsi="Arial" w:cs="Arial"/>
        </w:rPr>
      </w:pPr>
      <w:r w:rsidRPr="001C62A8">
        <w:rPr>
          <w:rStyle w:val="None"/>
          <w:rFonts w:ascii="Arial" w:hAnsi="Arial"/>
          <w:b/>
          <w:bCs/>
          <w:sz w:val="22"/>
          <w:szCs w:val="22"/>
        </w:rPr>
        <w:t>CLERK TO THE COUNCIL</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t xml:space="preserve">11 </w:t>
      </w:r>
      <w:proofErr w:type="spellStart"/>
      <w:r w:rsidRPr="001C62A8">
        <w:rPr>
          <w:rStyle w:val="None"/>
          <w:rFonts w:ascii="Arial" w:eastAsia="Arial" w:hAnsi="Arial" w:cs="Arial"/>
          <w:sz w:val="22"/>
          <w:szCs w:val="22"/>
        </w:rPr>
        <w:t>Highfield</w:t>
      </w:r>
      <w:proofErr w:type="spellEnd"/>
      <w:r w:rsidRPr="001C62A8">
        <w:rPr>
          <w:rStyle w:val="None"/>
          <w:rFonts w:ascii="Arial" w:eastAsia="Arial" w:hAnsi="Arial" w:cs="Arial"/>
          <w:sz w:val="22"/>
          <w:szCs w:val="22"/>
        </w:rPr>
        <w:t xml:space="preserve"> Road</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t>Victoria Rutt</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proofErr w:type="spellStart"/>
      <w:r w:rsidRPr="001C62A8">
        <w:rPr>
          <w:rStyle w:val="None"/>
          <w:rFonts w:ascii="Arial" w:eastAsia="Arial" w:hAnsi="Arial" w:cs="Arial"/>
          <w:sz w:val="22"/>
          <w:szCs w:val="22"/>
        </w:rPr>
        <w:t>Horam</w:t>
      </w:r>
      <w:proofErr w:type="spellEnd"/>
    </w:p>
    <w:p w:rsidR="00156BCE" w:rsidRPr="001C62A8" w:rsidRDefault="00156BCE" w:rsidP="00156BCE">
      <w:pPr>
        <w:pStyle w:val="BodyA"/>
        <w:ind w:left="6804" w:firstLine="567"/>
        <w:rPr>
          <w:rStyle w:val="None"/>
          <w:rFonts w:ascii="Arial" w:eastAsia="Arial" w:hAnsi="Arial" w:cs="Arial"/>
          <w:lang w:val="pt-PT"/>
        </w:rPr>
      </w:pPr>
      <w:r w:rsidRPr="001C62A8">
        <w:rPr>
          <w:rStyle w:val="None"/>
          <w:rFonts w:ascii="Arial" w:hAnsi="Arial"/>
          <w:sz w:val="22"/>
          <w:szCs w:val="22"/>
          <w:lang w:val="pt-PT"/>
        </w:rPr>
        <w:t>TN21 0ED</w:t>
      </w:r>
    </w:p>
    <w:p w:rsidR="00156BCE" w:rsidRPr="001C62A8" w:rsidRDefault="00156BCE" w:rsidP="00156BCE">
      <w:pPr>
        <w:pStyle w:val="BodyA"/>
        <w:ind w:firstLine="567"/>
        <w:rPr>
          <w:rStyle w:val="None"/>
          <w:rFonts w:ascii="Arial" w:eastAsia="Arial" w:hAnsi="Arial" w:cs="Arial"/>
        </w:rPr>
      </w:pPr>
      <w:r w:rsidRPr="001C62A8">
        <w:rPr>
          <w:rStyle w:val="None"/>
          <w:rFonts w:ascii="Arial" w:hAnsi="Arial"/>
          <w:sz w:val="22"/>
          <w:szCs w:val="22"/>
        </w:rPr>
        <w:t>Tel: 01323 870212</w:t>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r w:rsidRPr="001C62A8">
        <w:rPr>
          <w:rStyle w:val="None"/>
          <w:rFonts w:ascii="Arial" w:hAnsi="Arial"/>
          <w:sz w:val="22"/>
          <w:szCs w:val="22"/>
        </w:rPr>
        <w:tab/>
      </w:r>
    </w:p>
    <w:p w:rsidR="00156BCE" w:rsidRPr="001C62A8" w:rsidRDefault="00156BCE" w:rsidP="00156BCE">
      <w:pPr>
        <w:pStyle w:val="BodyA"/>
        <w:ind w:firstLine="567"/>
        <w:rPr>
          <w:rStyle w:val="None"/>
          <w:rFonts w:ascii="Arial" w:eastAsia="Arial" w:hAnsi="Arial" w:cs="Arial"/>
        </w:rPr>
      </w:pPr>
      <w:r w:rsidRPr="001C62A8">
        <w:rPr>
          <w:rStyle w:val="None"/>
          <w:rFonts w:ascii="Arial" w:hAnsi="Arial"/>
          <w:color w:val="2918A8"/>
          <w:sz w:val="22"/>
          <w:szCs w:val="22"/>
          <w:u w:color="2918A8"/>
        </w:rPr>
        <w:t>E-mail: alfristonpc01@btconnect.com</w:t>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p>
    <w:p w:rsidR="00156BCE" w:rsidRPr="001C62A8" w:rsidRDefault="00156BCE" w:rsidP="00156BCE">
      <w:pPr>
        <w:pStyle w:val="BodyA"/>
        <w:rPr>
          <w:rStyle w:val="None"/>
          <w:rFonts w:ascii="Arial" w:eastAsia="Arial" w:hAnsi="Arial" w:cs="Arial"/>
        </w:rPr>
      </w:pP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eastAsia="Arial" w:hAnsi="Arial" w:cs="Arial"/>
          <w:sz w:val="22"/>
          <w:szCs w:val="22"/>
        </w:rPr>
        <w:tab/>
      </w:r>
      <w:r w:rsidRPr="001C62A8">
        <w:rPr>
          <w:rStyle w:val="None"/>
          <w:rFonts w:ascii="Arial" w:hAnsi="Arial"/>
          <w:color w:val="auto"/>
          <w:sz w:val="22"/>
          <w:szCs w:val="22"/>
          <w:u w:color="FF0000"/>
          <w:lang w:val="fr-FR"/>
        </w:rPr>
        <w:t>2</w:t>
      </w:r>
      <w:r w:rsidRPr="001C62A8">
        <w:rPr>
          <w:rStyle w:val="None"/>
          <w:rFonts w:ascii="Arial" w:hAnsi="Arial"/>
          <w:color w:val="auto"/>
          <w:sz w:val="22"/>
          <w:szCs w:val="22"/>
          <w:u w:color="FF0000"/>
          <w:vertAlign w:val="superscript"/>
          <w:lang w:val="fr-FR"/>
        </w:rPr>
        <w:t>nd</w:t>
      </w:r>
      <w:r w:rsidRPr="001C62A8">
        <w:rPr>
          <w:rStyle w:val="None"/>
          <w:rFonts w:ascii="Arial" w:hAnsi="Arial"/>
          <w:color w:val="auto"/>
          <w:sz w:val="22"/>
          <w:szCs w:val="22"/>
          <w:u w:color="FF0000"/>
          <w:lang w:val="fr-FR"/>
        </w:rPr>
        <w:t xml:space="preserve"> </w:t>
      </w:r>
      <w:proofErr w:type="spellStart"/>
      <w:r w:rsidRPr="001C62A8">
        <w:rPr>
          <w:rStyle w:val="None"/>
          <w:rFonts w:ascii="Arial" w:hAnsi="Arial"/>
          <w:color w:val="auto"/>
          <w:sz w:val="22"/>
          <w:szCs w:val="22"/>
          <w:u w:color="FF0000"/>
          <w:lang w:val="fr-FR"/>
        </w:rPr>
        <w:t>October</w:t>
      </w:r>
      <w:proofErr w:type="spellEnd"/>
      <w:r w:rsidRPr="001C62A8">
        <w:rPr>
          <w:rStyle w:val="None"/>
          <w:rFonts w:ascii="Arial" w:hAnsi="Arial"/>
          <w:color w:val="auto"/>
          <w:sz w:val="22"/>
          <w:szCs w:val="22"/>
          <w:u w:color="FF0000"/>
          <w:lang w:val="fr-FR"/>
        </w:rPr>
        <w:t xml:space="preserve"> 2017</w:t>
      </w:r>
    </w:p>
    <w:p w:rsidR="00156BCE" w:rsidRPr="001C62A8" w:rsidRDefault="00156BCE" w:rsidP="00156BCE">
      <w:pPr>
        <w:pStyle w:val="BodyA"/>
        <w:ind w:left="567"/>
        <w:rPr>
          <w:rStyle w:val="None"/>
          <w:rFonts w:ascii="Arial" w:eastAsia="Arial" w:hAnsi="Arial" w:cs="Arial"/>
        </w:rPr>
      </w:pPr>
    </w:p>
    <w:p w:rsidR="00156BCE" w:rsidRPr="001C62A8" w:rsidRDefault="00156BCE" w:rsidP="00156BCE">
      <w:pPr>
        <w:pStyle w:val="BodyA"/>
        <w:ind w:left="567"/>
        <w:jc w:val="center"/>
        <w:rPr>
          <w:rStyle w:val="None"/>
          <w:rFonts w:asciiTheme="majorHAnsi" w:eastAsia="Arial" w:hAnsiTheme="majorHAnsi" w:cstheme="majorHAnsi"/>
          <w:sz w:val="22"/>
          <w:szCs w:val="22"/>
        </w:rPr>
      </w:pPr>
      <w:r w:rsidRPr="001C62A8">
        <w:rPr>
          <w:rStyle w:val="None"/>
          <w:rFonts w:asciiTheme="majorHAnsi" w:hAnsiTheme="majorHAnsi" w:cstheme="majorHAnsi"/>
          <w:b/>
          <w:bCs/>
          <w:sz w:val="22"/>
          <w:szCs w:val="22"/>
        </w:rPr>
        <w:t>Minutes of a meeting of Alfriston Parish Council (APC)</w:t>
      </w:r>
    </w:p>
    <w:p w:rsidR="00156BCE" w:rsidRPr="001C62A8" w:rsidRDefault="00156BCE" w:rsidP="00156BCE">
      <w:pPr>
        <w:pStyle w:val="BodyA"/>
        <w:ind w:left="567"/>
        <w:jc w:val="center"/>
        <w:rPr>
          <w:rStyle w:val="None"/>
          <w:rFonts w:asciiTheme="majorHAnsi" w:eastAsia="Arial" w:hAnsiTheme="majorHAnsi" w:cstheme="majorHAnsi"/>
          <w:sz w:val="22"/>
          <w:szCs w:val="22"/>
        </w:rPr>
      </w:pPr>
      <w:r w:rsidRPr="001C62A8">
        <w:rPr>
          <w:rStyle w:val="None"/>
          <w:rFonts w:asciiTheme="majorHAnsi" w:hAnsiTheme="majorHAnsi" w:cstheme="majorHAnsi"/>
          <w:b/>
          <w:bCs/>
          <w:sz w:val="22"/>
          <w:szCs w:val="22"/>
        </w:rPr>
        <w:t>held in Alfriston War Memorial Hall on Monday 18</w:t>
      </w:r>
      <w:r w:rsidRPr="001C62A8">
        <w:rPr>
          <w:rStyle w:val="None"/>
          <w:rFonts w:asciiTheme="majorHAnsi" w:hAnsiTheme="majorHAnsi" w:cstheme="majorHAnsi"/>
          <w:b/>
          <w:bCs/>
          <w:sz w:val="22"/>
          <w:szCs w:val="22"/>
          <w:vertAlign w:val="superscript"/>
        </w:rPr>
        <w:t>th</w:t>
      </w:r>
      <w:r w:rsidRPr="001C62A8">
        <w:rPr>
          <w:rStyle w:val="None"/>
          <w:rFonts w:asciiTheme="majorHAnsi" w:hAnsiTheme="majorHAnsi" w:cstheme="majorHAnsi"/>
          <w:b/>
          <w:bCs/>
          <w:sz w:val="22"/>
          <w:szCs w:val="22"/>
        </w:rPr>
        <w:t xml:space="preserve"> September 2017</w:t>
      </w:r>
    </w:p>
    <w:p w:rsidR="00156BCE" w:rsidRPr="001C62A8" w:rsidRDefault="00156BCE" w:rsidP="00156BCE">
      <w:pPr>
        <w:pStyle w:val="BodyA"/>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b/>
          <w:bCs/>
          <w:sz w:val="22"/>
          <w:szCs w:val="22"/>
        </w:rPr>
        <w:tab/>
        <w:t>Present:</w:t>
      </w:r>
    </w:p>
    <w:p w:rsidR="00156BCE" w:rsidRPr="001C62A8" w:rsidRDefault="00156BCE" w:rsidP="00156BCE">
      <w:pPr>
        <w:pStyle w:val="BodyA"/>
        <w:ind w:left="567" w:firstLine="567"/>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Cllr. N. Beechey – Chair</w:t>
      </w:r>
      <w:r w:rsidRPr="001C62A8">
        <w:rPr>
          <w:rStyle w:val="None"/>
          <w:rFonts w:asciiTheme="majorHAnsi" w:hAnsiTheme="majorHAnsi" w:cstheme="majorHAnsi"/>
          <w:sz w:val="22"/>
          <w:szCs w:val="22"/>
        </w:rPr>
        <w:tab/>
      </w:r>
      <w:r w:rsidRPr="001C62A8">
        <w:rPr>
          <w:rStyle w:val="None"/>
          <w:rFonts w:asciiTheme="majorHAnsi" w:hAnsiTheme="majorHAnsi" w:cstheme="majorHAnsi"/>
          <w:sz w:val="22"/>
          <w:szCs w:val="22"/>
        </w:rPr>
        <w:tab/>
      </w:r>
      <w:r w:rsidRPr="001C62A8">
        <w:rPr>
          <w:rStyle w:val="None"/>
          <w:rFonts w:asciiTheme="majorHAnsi" w:hAnsiTheme="majorHAnsi" w:cstheme="majorHAnsi"/>
          <w:sz w:val="22"/>
          <w:szCs w:val="22"/>
        </w:rPr>
        <w:tab/>
        <w:t>Cllr. K. Halliday</w:t>
      </w:r>
      <w:r w:rsidRPr="001C62A8">
        <w:rPr>
          <w:rStyle w:val="None"/>
          <w:rFonts w:asciiTheme="majorHAnsi" w:hAnsiTheme="majorHAnsi" w:cstheme="majorHAnsi"/>
          <w:sz w:val="22"/>
          <w:szCs w:val="22"/>
        </w:rPr>
        <w:tab/>
      </w:r>
    </w:p>
    <w:p w:rsidR="00156BCE" w:rsidRPr="001C62A8" w:rsidRDefault="00156BCE" w:rsidP="00156BCE">
      <w:pPr>
        <w:pStyle w:val="BodyA"/>
        <w:ind w:left="567" w:firstLine="567"/>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Cllr. J. Dumelow – Vice Chair</w:t>
      </w:r>
      <w:r w:rsidRPr="001C62A8">
        <w:rPr>
          <w:rStyle w:val="None"/>
          <w:rFonts w:asciiTheme="majorHAnsi" w:hAnsiTheme="majorHAnsi" w:cstheme="majorHAnsi"/>
          <w:sz w:val="22"/>
          <w:szCs w:val="22"/>
        </w:rPr>
        <w:tab/>
      </w:r>
      <w:r w:rsidRPr="001C62A8">
        <w:rPr>
          <w:rStyle w:val="None"/>
          <w:rFonts w:asciiTheme="majorHAnsi" w:hAnsiTheme="majorHAnsi" w:cstheme="majorHAnsi"/>
          <w:sz w:val="22"/>
          <w:szCs w:val="22"/>
        </w:rPr>
        <w:tab/>
        <w:t>Cllr. D. Bell</w:t>
      </w:r>
    </w:p>
    <w:p w:rsidR="00156BCE" w:rsidRPr="001C62A8" w:rsidRDefault="00156BCE" w:rsidP="00156BCE">
      <w:pPr>
        <w:pStyle w:val="BodyA"/>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t xml:space="preserve">Cllr. N. White </w:t>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t>Cllr. R. Savage</w:t>
      </w:r>
    </w:p>
    <w:p w:rsidR="00156BCE" w:rsidRPr="001C62A8" w:rsidRDefault="00156BCE" w:rsidP="00156BCE">
      <w:pPr>
        <w:pStyle w:val="BodyA"/>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t>Cllr. V. Cooper</w:t>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p>
    <w:p w:rsidR="00156BCE" w:rsidRPr="001C62A8" w:rsidRDefault="00156BCE" w:rsidP="00156BCE">
      <w:pPr>
        <w:pStyle w:val="BodyA"/>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b/>
          <w:bCs/>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t xml:space="preserve"> </w:t>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p>
    <w:p w:rsidR="00156BCE" w:rsidRPr="001C62A8" w:rsidRDefault="00156BCE" w:rsidP="00156BCE">
      <w:pPr>
        <w:pStyle w:val="BodyA"/>
        <w:ind w:left="567"/>
        <w:rPr>
          <w:rStyle w:val="None"/>
          <w:rFonts w:asciiTheme="majorHAnsi" w:eastAsia="Arial" w:hAnsiTheme="majorHAnsi" w:cstheme="majorHAnsi"/>
          <w:sz w:val="22"/>
          <w:szCs w:val="22"/>
          <w:lang w:val="fr-FR"/>
        </w:rPr>
      </w:pPr>
      <w:r w:rsidRPr="001C62A8">
        <w:rPr>
          <w:rStyle w:val="None"/>
          <w:rFonts w:asciiTheme="majorHAnsi" w:eastAsia="Arial" w:hAnsiTheme="majorHAnsi" w:cstheme="majorHAnsi"/>
          <w:b/>
          <w:bCs/>
          <w:sz w:val="22"/>
          <w:szCs w:val="22"/>
          <w:lang w:val="fr-FR"/>
        </w:rPr>
        <w:tab/>
        <w:t xml:space="preserve">In </w:t>
      </w:r>
      <w:proofErr w:type="spellStart"/>
      <w:proofErr w:type="gramStart"/>
      <w:r w:rsidRPr="001C62A8">
        <w:rPr>
          <w:rStyle w:val="None"/>
          <w:rFonts w:asciiTheme="majorHAnsi" w:eastAsia="Arial" w:hAnsiTheme="majorHAnsi" w:cstheme="majorHAnsi"/>
          <w:b/>
          <w:bCs/>
          <w:sz w:val="22"/>
          <w:szCs w:val="22"/>
          <w:lang w:val="fr-FR"/>
        </w:rPr>
        <w:t>attendance</w:t>
      </w:r>
      <w:proofErr w:type="spellEnd"/>
      <w:r w:rsidRPr="001C62A8">
        <w:rPr>
          <w:rStyle w:val="None"/>
          <w:rFonts w:asciiTheme="majorHAnsi" w:eastAsia="Arial" w:hAnsiTheme="majorHAnsi" w:cstheme="majorHAnsi"/>
          <w:b/>
          <w:bCs/>
          <w:sz w:val="22"/>
          <w:szCs w:val="22"/>
          <w:lang w:val="fr-FR"/>
        </w:rPr>
        <w:t>:</w:t>
      </w:r>
      <w:proofErr w:type="gramEnd"/>
    </w:p>
    <w:p w:rsidR="00156BCE" w:rsidRPr="001C62A8" w:rsidRDefault="00156BCE" w:rsidP="00156BCE">
      <w:pPr>
        <w:pStyle w:val="BodyA"/>
        <w:tabs>
          <w:tab w:val="left" w:pos="567"/>
          <w:tab w:val="left" w:pos="1134"/>
          <w:tab w:val="left" w:pos="1701"/>
          <w:tab w:val="left" w:pos="2268"/>
          <w:tab w:val="left" w:pos="2835"/>
          <w:tab w:val="left" w:pos="3402"/>
          <w:tab w:val="left" w:pos="7200"/>
        </w:tabs>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b/>
          <w:bCs/>
          <w:sz w:val="22"/>
          <w:szCs w:val="22"/>
        </w:rPr>
        <w:tab/>
      </w:r>
      <w:r w:rsidRPr="001C62A8">
        <w:rPr>
          <w:rStyle w:val="None"/>
          <w:rFonts w:asciiTheme="majorHAnsi" w:hAnsiTheme="majorHAnsi" w:cstheme="majorHAnsi"/>
          <w:sz w:val="22"/>
          <w:szCs w:val="22"/>
        </w:rPr>
        <w:t>Victoria Rutt - Parish Clerk</w:t>
      </w:r>
    </w:p>
    <w:p w:rsidR="00156BCE" w:rsidRPr="001C62A8" w:rsidRDefault="00156BCE" w:rsidP="00156BCE">
      <w:pPr>
        <w:pStyle w:val="BodyA"/>
        <w:tabs>
          <w:tab w:val="left" w:pos="567"/>
          <w:tab w:val="left" w:pos="1134"/>
          <w:tab w:val="left" w:pos="1701"/>
          <w:tab w:val="left" w:pos="2268"/>
          <w:tab w:val="left" w:pos="2835"/>
          <w:tab w:val="left" w:pos="3402"/>
          <w:tab w:val="left" w:pos="7200"/>
        </w:tabs>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t>Cllr Philip Ede - WDC</w:t>
      </w:r>
    </w:p>
    <w:p w:rsidR="00156BCE" w:rsidRPr="001C62A8" w:rsidRDefault="00156BCE" w:rsidP="00156BCE">
      <w:pPr>
        <w:pStyle w:val="BodyA"/>
        <w:tabs>
          <w:tab w:val="left" w:pos="567"/>
          <w:tab w:val="left" w:pos="1134"/>
          <w:tab w:val="left" w:pos="1701"/>
          <w:tab w:val="left" w:pos="2268"/>
          <w:tab w:val="left" w:pos="2835"/>
          <w:tab w:val="left" w:pos="3402"/>
          <w:tab w:val="left" w:pos="7200"/>
        </w:tabs>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t xml:space="preserve">Cllr Stephen Shing </w:t>
      </w:r>
      <w:r w:rsidRPr="001C62A8">
        <w:rPr>
          <w:rStyle w:val="None"/>
          <w:rFonts w:asciiTheme="majorHAnsi" w:hAnsiTheme="majorHAnsi" w:cstheme="majorHAnsi"/>
          <w:sz w:val="22"/>
          <w:szCs w:val="22"/>
        </w:rPr>
        <w:t xml:space="preserve">– ESCC </w:t>
      </w:r>
    </w:p>
    <w:p w:rsidR="00156BCE" w:rsidRPr="001C62A8" w:rsidRDefault="00156BCE" w:rsidP="00156BCE">
      <w:pPr>
        <w:pStyle w:val="BodyA"/>
        <w:tabs>
          <w:tab w:val="left" w:pos="567"/>
          <w:tab w:val="left" w:pos="1134"/>
          <w:tab w:val="left" w:pos="1701"/>
          <w:tab w:val="left" w:pos="2268"/>
          <w:tab w:val="left" w:pos="2835"/>
          <w:tab w:val="left" w:pos="3402"/>
          <w:tab w:val="left" w:pos="7200"/>
        </w:tabs>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sz w:val="22"/>
          <w:szCs w:val="22"/>
        </w:rPr>
        <w:tab/>
        <w:t xml:space="preserve">Cllr Bob </w:t>
      </w:r>
      <w:proofErr w:type="spellStart"/>
      <w:r w:rsidRPr="001C62A8">
        <w:rPr>
          <w:rStyle w:val="None"/>
          <w:rFonts w:asciiTheme="majorHAnsi" w:eastAsia="Arial" w:hAnsiTheme="majorHAnsi" w:cstheme="majorHAnsi"/>
          <w:sz w:val="22"/>
          <w:szCs w:val="22"/>
        </w:rPr>
        <w:t>Standley</w:t>
      </w:r>
      <w:proofErr w:type="spellEnd"/>
      <w:r w:rsidRPr="001C62A8">
        <w:rPr>
          <w:rStyle w:val="None"/>
          <w:rFonts w:asciiTheme="majorHAnsi" w:eastAsia="Arial" w:hAnsiTheme="majorHAnsi" w:cstheme="majorHAnsi"/>
          <w:sz w:val="22"/>
          <w:szCs w:val="22"/>
        </w:rPr>
        <w:t xml:space="preserve"> - WDC</w:t>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p>
    <w:p w:rsidR="00156BCE" w:rsidRPr="001C62A8" w:rsidRDefault="00156BCE" w:rsidP="00156BCE">
      <w:pPr>
        <w:pStyle w:val="BodyA"/>
        <w:ind w:left="567"/>
        <w:rPr>
          <w:rStyle w:val="None"/>
          <w:rFonts w:asciiTheme="majorHAnsi" w:eastAsia="Arial" w:hAnsiTheme="majorHAnsi" w:cstheme="majorHAnsi"/>
          <w:sz w:val="22"/>
          <w:szCs w:val="22"/>
        </w:rPr>
      </w:pPr>
      <w:r w:rsidRPr="001C62A8">
        <w:rPr>
          <w:rStyle w:val="None"/>
          <w:rFonts w:asciiTheme="majorHAnsi" w:eastAsia="Arial" w:hAnsiTheme="majorHAnsi" w:cstheme="majorHAnsi"/>
          <w:color w:val="FF0000"/>
          <w:sz w:val="22"/>
          <w:szCs w:val="22"/>
          <w:u w:color="FF0000"/>
        </w:rPr>
        <w:tab/>
      </w:r>
      <w:r w:rsidRPr="001C62A8">
        <w:rPr>
          <w:rStyle w:val="None"/>
          <w:rFonts w:asciiTheme="majorHAnsi" w:hAnsiTheme="majorHAnsi" w:cstheme="majorHAnsi"/>
          <w:sz w:val="22"/>
          <w:szCs w:val="22"/>
        </w:rPr>
        <w:t>Approximately</w:t>
      </w:r>
      <w:r w:rsidRPr="001C62A8">
        <w:rPr>
          <w:rStyle w:val="None"/>
          <w:rFonts w:asciiTheme="majorHAnsi" w:hAnsiTheme="majorHAnsi" w:cstheme="majorHAnsi"/>
          <w:sz w:val="22"/>
          <w:szCs w:val="22"/>
          <w:u w:color="FF0000"/>
        </w:rPr>
        <w:t xml:space="preserve"> 35 </w:t>
      </w:r>
      <w:r w:rsidRPr="001C62A8">
        <w:rPr>
          <w:rStyle w:val="None"/>
          <w:rFonts w:asciiTheme="majorHAnsi" w:hAnsiTheme="majorHAnsi" w:cstheme="majorHAnsi"/>
          <w:sz w:val="22"/>
          <w:szCs w:val="22"/>
        </w:rPr>
        <w:t>members of the public</w:t>
      </w:r>
    </w:p>
    <w:p w:rsidR="00156BCE" w:rsidRPr="001C62A8" w:rsidRDefault="00156BCE" w:rsidP="00156BCE">
      <w:pPr>
        <w:pStyle w:val="BodyA"/>
        <w:ind w:left="1134"/>
        <w:rPr>
          <w:rStyle w:val="None"/>
          <w:rFonts w:asciiTheme="majorHAnsi" w:eastAsia="Arial" w:hAnsiTheme="majorHAnsi" w:cstheme="majorHAnsi"/>
          <w:sz w:val="22"/>
          <w:szCs w:val="22"/>
        </w:rPr>
      </w:pPr>
    </w:p>
    <w:p w:rsidR="00156BCE" w:rsidRPr="001C62A8" w:rsidRDefault="00156BCE" w:rsidP="00F30EA6">
      <w:pPr>
        <w:pStyle w:val="Heading"/>
        <w:ind w:firstLine="567"/>
        <w:jc w:val="left"/>
        <w:rPr>
          <w:rStyle w:val="None"/>
          <w:rFonts w:asciiTheme="majorHAnsi" w:hAnsiTheme="majorHAnsi" w:cstheme="majorHAnsi"/>
          <w:sz w:val="22"/>
          <w:szCs w:val="22"/>
        </w:rPr>
      </w:pPr>
      <w:r w:rsidRPr="001C62A8">
        <w:rPr>
          <w:rStyle w:val="None"/>
          <w:rFonts w:asciiTheme="majorHAnsi" w:hAnsiTheme="majorHAnsi" w:cstheme="majorHAnsi"/>
          <w:sz w:val="22"/>
          <w:szCs w:val="22"/>
        </w:rPr>
        <w:t>76. Chairman’s Welcome</w:t>
      </w:r>
    </w:p>
    <w:p w:rsidR="00156BCE" w:rsidRPr="001C62A8" w:rsidRDefault="00156BCE" w:rsidP="00156BCE">
      <w:pPr>
        <w:pStyle w:val="Body"/>
        <w:rPr>
          <w:rStyle w:val="None"/>
          <w:rFonts w:asciiTheme="majorHAnsi" w:hAnsiTheme="majorHAnsi" w:cstheme="majorHAnsi"/>
          <w:sz w:val="22"/>
          <w:szCs w:val="22"/>
        </w:rPr>
      </w:pPr>
      <w:r w:rsidRPr="001C62A8">
        <w:rPr>
          <w:rStyle w:val="None"/>
          <w:rFonts w:asciiTheme="majorHAnsi" w:eastAsia="Arial Unicode MS" w:hAnsiTheme="majorHAnsi" w:cstheme="majorHAnsi"/>
          <w:sz w:val="22"/>
          <w:szCs w:val="22"/>
          <w:lang w:val="en-US"/>
        </w:rPr>
        <w:tab/>
        <w:t xml:space="preserve">      Cllr Beechey welcomed everyone to the meeting. </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5D4488">
      <w:pPr>
        <w:pStyle w:val="Body"/>
        <w:numPr>
          <w:ilvl w:val="0"/>
          <w:numId w:val="21"/>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Public Questions</w:t>
      </w:r>
    </w:p>
    <w:p w:rsidR="00156BCE" w:rsidRPr="001C62A8" w:rsidRDefault="00156BCE" w:rsidP="005D4488">
      <w:pPr>
        <w:pStyle w:val="ListParagraph"/>
        <w:numPr>
          <w:ilvl w:val="0"/>
          <w:numId w:val="16"/>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Rosemary Chapman asked on behalf of the WI whether the Parish Council [PC] would reconsider vehicles with disabled occupants to access the hall and church. It was agreed that this would be put on the agenda for the October meeting for discussion.  </w:t>
      </w:r>
    </w:p>
    <w:p w:rsidR="00156BCE" w:rsidRPr="001C62A8" w:rsidRDefault="00156BCE" w:rsidP="005D4488">
      <w:pPr>
        <w:pStyle w:val="ListParagraph"/>
        <w:numPr>
          <w:ilvl w:val="0"/>
          <w:numId w:val="16"/>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Rod Young on behalf of the Historical Society stated that the Society has been in place for 12 years and in that time have always used the Village hall. It is believed that they have never abused the </w:t>
      </w:r>
      <w:proofErr w:type="spellStart"/>
      <w:r w:rsidRPr="001C62A8">
        <w:rPr>
          <w:rStyle w:val="None"/>
          <w:rFonts w:asciiTheme="majorHAnsi" w:hAnsiTheme="majorHAnsi" w:cstheme="majorHAnsi"/>
          <w:sz w:val="22"/>
          <w:szCs w:val="22"/>
        </w:rPr>
        <w:t>Tye</w:t>
      </w:r>
      <w:proofErr w:type="spellEnd"/>
      <w:r w:rsidRPr="001C62A8">
        <w:rPr>
          <w:rStyle w:val="None"/>
          <w:rFonts w:asciiTheme="majorHAnsi" w:hAnsiTheme="majorHAnsi" w:cstheme="majorHAnsi"/>
          <w:sz w:val="22"/>
          <w:szCs w:val="22"/>
        </w:rPr>
        <w:t xml:space="preserve"> but they have members who need to access the </w:t>
      </w:r>
      <w:proofErr w:type="spellStart"/>
      <w:r w:rsidRPr="001C62A8">
        <w:rPr>
          <w:rStyle w:val="None"/>
          <w:rFonts w:asciiTheme="majorHAnsi" w:hAnsiTheme="majorHAnsi" w:cstheme="majorHAnsi"/>
          <w:sz w:val="22"/>
          <w:szCs w:val="22"/>
        </w:rPr>
        <w:t>Tye</w:t>
      </w:r>
      <w:proofErr w:type="spellEnd"/>
      <w:r w:rsidRPr="001C62A8">
        <w:rPr>
          <w:rStyle w:val="None"/>
          <w:rFonts w:asciiTheme="majorHAnsi" w:hAnsiTheme="majorHAnsi" w:cstheme="majorHAnsi"/>
          <w:sz w:val="22"/>
          <w:szCs w:val="22"/>
        </w:rPr>
        <w:t xml:space="preserve"> as well as speakers. Due to the current parking restrictions they have had to move the meetings to Deans Place. Cllr Beechey confirmed that this is not a new rule, the byelaws have been in place for many years and are now being enforced. Cllr Beechey also confirmed that the </w:t>
      </w:r>
      <w:proofErr w:type="spellStart"/>
      <w:r w:rsidRPr="001C62A8">
        <w:rPr>
          <w:rStyle w:val="None"/>
          <w:rFonts w:asciiTheme="majorHAnsi" w:hAnsiTheme="majorHAnsi" w:cstheme="majorHAnsi"/>
          <w:sz w:val="22"/>
          <w:szCs w:val="22"/>
        </w:rPr>
        <w:t>Tye</w:t>
      </w:r>
      <w:proofErr w:type="spellEnd"/>
      <w:r w:rsidRPr="001C62A8">
        <w:rPr>
          <w:rStyle w:val="None"/>
          <w:rFonts w:asciiTheme="majorHAnsi" w:hAnsiTheme="majorHAnsi" w:cstheme="majorHAnsi"/>
          <w:sz w:val="22"/>
          <w:szCs w:val="22"/>
        </w:rPr>
        <w:t xml:space="preserve"> is owned by a Trust and the Parish </w:t>
      </w:r>
      <w:proofErr w:type="spellStart"/>
      <w:r w:rsidRPr="001C62A8">
        <w:rPr>
          <w:rStyle w:val="None"/>
          <w:rFonts w:asciiTheme="majorHAnsi" w:hAnsiTheme="majorHAnsi" w:cstheme="majorHAnsi"/>
          <w:sz w:val="22"/>
          <w:szCs w:val="22"/>
        </w:rPr>
        <w:t>Councillors</w:t>
      </w:r>
      <w:proofErr w:type="spellEnd"/>
      <w:r w:rsidRPr="001C62A8">
        <w:rPr>
          <w:rStyle w:val="None"/>
          <w:rFonts w:asciiTheme="majorHAnsi" w:hAnsiTheme="majorHAnsi" w:cstheme="majorHAnsi"/>
          <w:sz w:val="22"/>
          <w:szCs w:val="22"/>
        </w:rPr>
        <w:t xml:space="preserve"> are the trustees. The byelaws are available on request to the Clerk at any time and will shortly be displayed on the PC website.  </w:t>
      </w:r>
    </w:p>
    <w:p w:rsidR="00156BCE" w:rsidRPr="001C62A8" w:rsidRDefault="00716005" w:rsidP="005D4488">
      <w:pPr>
        <w:pStyle w:val="ListParagraph"/>
        <w:numPr>
          <w:ilvl w:val="0"/>
          <w:numId w:val="16"/>
        </w:numPr>
        <w:jc w:val="both"/>
        <w:rPr>
          <w:rStyle w:val="None"/>
          <w:rFonts w:asciiTheme="majorHAnsi" w:eastAsia="Arial" w:hAnsiTheme="majorHAnsi" w:cstheme="majorHAnsi"/>
          <w:sz w:val="22"/>
          <w:szCs w:val="22"/>
        </w:rPr>
      </w:pPr>
      <w:r>
        <w:rPr>
          <w:rStyle w:val="None"/>
          <w:rFonts w:asciiTheme="majorHAnsi" w:hAnsiTheme="majorHAnsi" w:cstheme="majorHAnsi"/>
          <w:sz w:val="22"/>
          <w:szCs w:val="22"/>
        </w:rPr>
        <w:t xml:space="preserve">A parishioner </w:t>
      </w:r>
      <w:r w:rsidR="00BA240F">
        <w:rPr>
          <w:rStyle w:val="None"/>
          <w:rFonts w:asciiTheme="majorHAnsi" w:hAnsiTheme="majorHAnsi" w:cstheme="majorHAnsi"/>
          <w:sz w:val="22"/>
          <w:szCs w:val="22"/>
        </w:rPr>
        <w:t>stated that a</w:t>
      </w:r>
      <w:r w:rsidR="00156BCE" w:rsidRPr="001C62A8">
        <w:rPr>
          <w:rStyle w:val="None"/>
          <w:rFonts w:asciiTheme="majorHAnsi" w:hAnsiTheme="majorHAnsi" w:cstheme="majorHAnsi"/>
          <w:sz w:val="22"/>
          <w:szCs w:val="22"/>
        </w:rPr>
        <w:t xml:space="preserve"> large amount of money was spent on extending the hall and </w:t>
      </w:r>
      <w:r w:rsidR="00BA240F">
        <w:rPr>
          <w:rStyle w:val="None"/>
          <w:rFonts w:asciiTheme="majorHAnsi" w:hAnsiTheme="majorHAnsi" w:cstheme="majorHAnsi"/>
          <w:sz w:val="22"/>
          <w:szCs w:val="22"/>
        </w:rPr>
        <w:t>now no one can access it. Cllr’s</w:t>
      </w:r>
      <w:r w:rsidR="00156BCE" w:rsidRPr="001C62A8">
        <w:rPr>
          <w:rStyle w:val="None"/>
          <w:rFonts w:asciiTheme="majorHAnsi" w:hAnsiTheme="majorHAnsi" w:cstheme="majorHAnsi"/>
          <w:sz w:val="22"/>
          <w:szCs w:val="22"/>
        </w:rPr>
        <w:t xml:space="preserve"> stated that residents can access the hall, they just need to remove their car after and park off the </w:t>
      </w:r>
      <w:proofErr w:type="spellStart"/>
      <w:r w:rsidR="00156BCE" w:rsidRPr="001C62A8">
        <w:rPr>
          <w:rStyle w:val="None"/>
          <w:rFonts w:asciiTheme="majorHAnsi" w:hAnsiTheme="majorHAnsi" w:cstheme="majorHAnsi"/>
          <w:sz w:val="22"/>
          <w:szCs w:val="22"/>
        </w:rPr>
        <w:t>Tye</w:t>
      </w:r>
      <w:proofErr w:type="spellEnd"/>
      <w:r w:rsidR="00156BCE" w:rsidRPr="001C62A8">
        <w:rPr>
          <w:rStyle w:val="None"/>
          <w:rFonts w:asciiTheme="majorHAnsi" w:hAnsiTheme="majorHAnsi" w:cstheme="majorHAnsi"/>
          <w:sz w:val="22"/>
          <w:szCs w:val="22"/>
        </w:rPr>
        <w:t>. It is one of the most beautiful open spaces in the country and if one car parks then so do 2,3,4 cars and it becomes a car park. APC are trying to prevent this. The conversation became heated and went round in circles. Cllr Beechey closed the conversation by confirming that there are byelaws in place; the matter will be placed on the agenda for October meeting; and he wanted to reiterate that any decisions made are by the Parish Council, not just him as Chairman.</w:t>
      </w:r>
    </w:p>
    <w:p w:rsidR="00156BCE" w:rsidRPr="001C62A8" w:rsidRDefault="00156BCE" w:rsidP="005D4488">
      <w:pPr>
        <w:pStyle w:val="ListParagraph"/>
        <w:numPr>
          <w:ilvl w:val="0"/>
          <w:numId w:val="16"/>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Caroline Adcock stated that she understands we do not want a large number of cars outside the hall but could a compromise be put in place where a small number are given permission and they have to display something in the car window. </w:t>
      </w:r>
    </w:p>
    <w:p w:rsidR="00156BCE" w:rsidRPr="001C62A8" w:rsidRDefault="00156BCE" w:rsidP="005D4488">
      <w:pPr>
        <w:pStyle w:val="ListParagraph"/>
        <w:numPr>
          <w:ilvl w:val="0"/>
          <w:numId w:val="16"/>
        </w:numPr>
        <w:jc w:val="both"/>
        <w:rPr>
          <w:rStyle w:val="None"/>
          <w:rFonts w:asciiTheme="majorHAnsi" w:eastAsia="Arial" w:hAnsiTheme="majorHAnsi" w:cstheme="majorHAnsi"/>
          <w:color w:val="FF0000"/>
          <w:sz w:val="22"/>
          <w:szCs w:val="22"/>
          <w:u w:color="FF0000"/>
        </w:rPr>
      </w:pPr>
      <w:r w:rsidRPr="001C62A8">
        <w:rPr>
          <w:rStyle w:val="None"/>
          <w:rFonts w:asciiTheme="majorHAnsi" w:hAnsiTheme="majorHAnsi" w:cstheme="majorHAnsi"/>
          <w:sz w:val="22"/>
          <w:szCs w:val="22"/>
        </w:rPr>
        <w:t xml:space="preserve">Mr </w:t>
      </w:r>
      <w:proofErr w:type="spellStart"/>
      <w:r w:rsidRPr="001C62A8">
        <w:rPr>
          <w:rStyle w:val="None"/>
          <w:rFonts w:asciiTheme="majorHAnsi" w:hAnsiTheme="majorHAnsi" w:cstheme="majorHAnsi"/>
          <w:sz w:val="22"/>
          <w:szCs w:val="22"/>
        </w:rPr>
        <w:t>Sillence</w:t>
      </w:r>
      <w:proofErr w:type="spellEnd"/>
      <w:r w:rsidRPr="001C62A8">
        <w:rPr>
          <w:rStyle w:val="None"/>
          <w:rFonts w:asciiTheme="majorHAnsi" w:hAnsiTheme="majorHAnsi" w:cstheme="majorHAnsi"/>
          <w:sz w:val="22"/>
          <w:szCs w:val="22"/>
        </w:rPr>
        <w:t xml:space="preserve"> raised the lock on the playground gate, it is broken and it needs to be fixed to stop dogs from being able to enter. Clerk to action this. </w:t>
      </w:r>
      <w:r w:rsidRPr="001C62A8">
        <w:rPr>
          <w:rStyle w:val="None"/>
          <w:rFonts w:asciiTheme="majorHAnsi" w:hAnsiTheme="majorHAnsi" w:cstheme="majorHAnsi"/>
          <w:color w:val="FF0000"/>
          <w:sz w:val="22"/>
          <w:szCs w:val="22"/>
          <w:u w:color="FF0000"/>
        </w:rPr>
        <w:t>Action 1</w:t>
      </w:r>
    </w:p>
    <w:p w:rsidR="00156BCE" w:rsidRPr="001C62A8" w:rsidRDefault="00156BCE" w:rsidP="005D4488">
      <w:pPr>
        <w:pStyle w:val="ListParagraph"/>
        <w:numPr>
          <w:ilvl w:val="0"/>
          <w:numId w:val="16"/>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Joan Young spoke on behalf of the Art Club. They have had a number of members have to leave the group as they are disabled and they can’t carry their belongings from the disabled bays on </w:t>
      </w:r>
      <w:proofErr w:type="spellStart"/>
      <w:r w:rsidRPr="001C62A8">
        <w:rPr>
          <w:rStyle w:val="None"/>
          <w:rFonts w:asciiTheme="majorHAnsi" w:hAnsiTheme="majorHAnsi" w:cstheme="majorHAnsi"/>
          <w:sz w:val="22"/>
          <w:szCs w:val="22"/>
        </w:rPr>
        <w:t>Tye</w:t>
      </w:r>
      <w:proofErr w:type="spellEnd"/>
      <w:r w:rsidRPr="001C62A8">
        <w:rPr>
          <w:rStyle w:val="None"/>
          <w:rFonts w:asciiTheme="majorHAnsi" w:hAnsiTheme="majorHAnsi" w:cstheme="majorHAnsi"/>
          <w:sz w:val="22"/>
          <w:szCs w:val="22"/>
        </w:rPr>
        <w:t xml:space="preserve"> Road.  </w:t>
      </w:r>
    </w:p>
    <w:p w:rsidR="00156BCE" w:rsidRPr="001C62A8" w:rsidRDefault="00716005" w:rsidP="005D4488">
      <w:pPr>
        <w:pStyle w:val="ListParagraph"/>
        <w:numPr>
          <w:ilvl w:val="0"/>
          <w:numId w:val="16"/>
        </w:numPr>
        <w:jc w:val="both"/>
        <w:rPr>
          <w:rStyle w:val="None"/>
          <w:rFonts w:asciiTheme="majorHAnsi" w:eastAsia="Arial" w:hAnsiTheme="majorHAnsi" w:cstheme="majorHAnsi"/>
          <w:sz w:val="22"/>
          <w:szCs w:val="22"/>
        </w:rPr>
      </w:pPr>
      <w:r>
        <w:rPr>
          <w:rStyle w:val="None"/>
          <w:rFonts w:asciiTheme="majorHAnsi" w:hAnsiTheme="majorHAnsi" w:cstheme="majorHAnsi"/>
          <w:sz w:val="22"/>
          <w:szCs w:val="22"/>
        </w:rPr>
        <w:lastRenderedPageBreak/>
        <w:t>A parishioner a</w:t>
      </w:r>
      <w:r w:rsidR="00156BCE" w:rsidRPr="001C62A8">
        <w:rPr>
          <w:rStyle w:val="None"/>
          <w:rFonts w:asciiTheme="majorHAnsi" w:hAnsiTheme="majorHAnsi" w:cstheme="majorHAnsi"/>
          <w:sz w:val="22"/>
          <w:szCs w:val="22"/>
        </w:rPr>
        <w:t xml:space="preserve">sked why were vehicles allowed on the </w:t>
      </w:r>
      <w:proofErr w:type="spellStart"/>
      <w:r w:rsidR="00156BCE" w:rsidRPr="001C62A8">
        <w:rPr>
          <w:rStyle w:val="None"/>
          <w:rFonts w:asciiTheme="majorHAnsi" w:hAnsiTheme="majorHAnsi" w:cstheme="majorHAnsi"/>
          <w:sz w:val="22"/>
          <w:szCs w:val="22"/>
        </w:rPr>
        <w:t>Tye</w:t>
      </w:r>
      <w:proofErr w:type="spellEnd"/>
      <w:r w:rsidR="00156BCE" w:rsidRPr="001C62A8">
        <w:rPr>
          <w:rStyle w:val="None"/>
          <w:rFonts w:asciiTheme="majorHAnsi" w:hAnsiTheme="majorHAnsi" w:cstheme="majorHAnsi"/>
          <w:sz w:val="22"/>
          <w:szCs w:val="22"/>
        </w:rPr>
        <w:t xml:space="preserve"> for events such as the French Market and </w:t>
      </w:r>
      <w:proofErr w:type="spellStart"/>
      <w:r w:rsidR="00156BCE" w:rsidRPr="001C62A8">
        <w:rPr>
          <w:rStyle w:val="None"/>
          <w:rFonts w:asciiTheme="majorHAnsi" w:hAnsiTheme="majorHAnsi" w:cstheme="majorHAnsi"/>
          <w:sz w:val="22"/>
          <w:szCs w:val="22"/>
        </w:rPr>
        <w:t>Alfest</w:t>
      </w:r>
      <w:proofErr w:type="spellEnd"/>
      <w:r w:rsidR="00156BCE" w:rsidRPr="001C62A8">
        <w:rPr>
          <w:rStyle w:val="None"/>
          <w:rFonts w:asciiTheme="majorHAnsi" w:hAnsiTheme="majorHAnsi" w:cstheme="majorHAnsi"/>
          <w:sz w:val="22"/>
          <w:szCs w:val="22"/>
        </w:rPr>
        <w:t xml:space="preserve">. Cllr Beechey confirmed that </w:t>
      </w:r>
      <w:proofErr w:type="spellStart"/>
      <w:r w:rsidR="00156BCE" w:rsidRPr="001C62A8">
        <w:rPr>
          <w:rStyle w:val="None"/>
          <w:rFonts w:asciiTheme="majorHAnsi" w:hAnsiTheme="majorHAnsi" w:cstheme="majorHAnsi"/>
          <w:sz w:val="22"/>
          <w:szCs w:val="22"/>
        </w:rPr>
        <w:t>Alfest</w:t>
      </w:r>
      <w:proofErr w:type="spellEnd"/>
      <w:r w:rsidR="00156BCE" w:rsidRPr="001C62A8">
        <w:rPr>
          <w:rStyle w:val="None"/>
          <w:rFonts w:asciiTheme="majorHAnsi" w:hAnsiTheme="majorHAnsi" w:cstheme="majorHAnsi"/>
          <w:sz w:val="22"/>
          <w:szCs w:val="22"/>
        </w:rPr>
        <w:t xml:space="preserve"> did not have permission for vehicles and the French Market have to have vehicles as they run the generators to the stalls. He said that when it was first mooted, he had wanted to see the French Market held in Market Square rather than on the </w:t>
      </w:r>
      <w:proofErr w:type="spellStart"/>
      <w:r w:rsidR="00156BCE" w:rsidRPr="001C62A8">
        <w:rPr>
          <w:rStyle w:val="None"/>
          <w:rFonts w:asciiTheme="majorHAnsi" w:hAnsiTheme="majorHAnsi" w:cstheme="majorHAnsi"/>
          <w:sz w:val="22"/>
          <w:szCs w:val="22"/>
        </w:rPr>
        <w:t>Tye</w:t>
      </w:r>
      <w:proofErr w:type="spellEnd"/>
      <w:r w:rsidR="00156BCE" w:rsidRPr="001C62A8">
        <w:rPr>
          <w:rStyle w:val="None"/>
          <w:rFonts w:asciiTheme="majorHAnsi" w:hAnsiTheme="majorHAnsi" w:cstheme="majorHAnsi"/>
          <w:sz w:val="22"/>
          <w:szCs w:val="22"/>
        </w:rPr>
        <w:t xml:space="preserve">, but he was outvoted by fellow </w:t>
      </w:r>
      <w:proofErr w:type="spellStart"/>
      <w:r w:rsidR="00156BCE" w:rsidRPr="001C62A8">
        <w:rPr>
          <w:rStyle w:val="None"/>
          <w:rFonts w:asciiTheme="majorHAnsi" w:hAnsiTheme="majorHAnsi" w:cstheme="majorHAnsi"/>
          <w:sz w:val="22"/>
          <w:szCs w:val="22"/>
        </w:rPr>
        <w:t>Councillors</w:t>
      </w:r>
      <w:proofErr w:type="spellEnd"/>
      <w:r w:rsidR="00156BCE" w:rsidRPr="001C62A8">
        <w:rPr>
          <w:rStyle w:val="None"/>
          <w:rFonts w:asciiTheme="majorHAnsi" w:hAnsiTheme="majorHAnsi" w:cstheme="majorHAnsi"/>
          <w:sz w:val="22"/>
          <w:szCs w:val="22"/>
        </w:rPr>
        <w:t xml:space="preserve">.   </w:t>
      </w:r>
    </w:p>
    <w:p w:rsidR="00156BCE" w:rsidRPr="001C62A8" w:rsidRDefault="00156BCE" w:rsidP="00156BCE">
      <w:pPr>
        <w:pStyle w:val="ListParagraph"/>
        <w:ind w:left="1287"/>
        <w:rPr>
          <w:rStyle w:val="None"/>
          <w:rFonts w:asciiTheme="majorHAnsi" w:eastAsia="Arial" w:hAnsiTheme="majorHAnsi" w:cstheme="majorHAnsi"/>
          <w:sz w:val="22"/>
          <w:szCs w:val="22"/>
        </w:rPr>
      </w:pPr>
    </w:p>
    <w:p w:rsidR="00156BCE" w:rsidRPr="001C62A8" w:rsidRDefault="00156BCE" w:rsidP="005D4488">
      <w:pPr>
        <w:pStyle w:val="Body"/>
        <w:numPr>
          <w:ilvl w:val="0"/>
          <w:numId w:val="17"/>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Report from Maria Caulfield MP</w:t>
      </w:r>
    </w:p>
    <w:p w:rsidR="00156BCE" w:rsidRPr="001C62A8" w:rsidRDefault="00156BCE" w:rsidP="00F30EA6">
      <w:pPr>
        <w:pStyle w:val="Body"/>
        <w:ind w:left="153" w:firstLine="56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No attendance or report. </w:t>
      </w:r>
    </w:p>
    <w:p w:rsidR="00156BCE" w:rsidRPr="001C62A8" w:rsidRDefault="00156BCE" w:rsidP="00156BCE">
      <w:pPr>
        <w:pStyle w:val="ListParagraph"/>
        <w:ind w:left="1287"/>
        <w:rPr>
          <w:rStyle w:val="None"/>
          <w:rFonts w:asciiTheme="majorHAnsi" w:eastAsia="Arial"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Report from East Sussex County Councillor Stephen Shing</w:t>
      </w:r>
    </w:p>
    <w:p w:rsidR="00156BCE" w:rsidRPr="001C62A8" w:rsidRDefault="00156BCE" w:rsidP="00F30EA6">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Shing reported that the funding has been agreed for </w:t>
      </w:r>
      <w:proofErr w:type="spellStart"/>
      <w:r w:rsidRPr="001C62A8">
        <w:rPr>
          <w:rStyle w:val="None"/>
          <w:rFonts w:asciiTheme="majorHAnsi" w:hAnsiTheme="majorHAnsi" w:cstheme="majorHAnsi"/>
          <w:sz w:val="22"/>
          <w:szCs w:val="22"/>
          <w:lang w:val="en-US"/>
        </w:rPr>
        <w:t>Exceat</w:t>
      </w:r>
      <w:proofErr w:type="spellEnd"/>
      <w:r w:rsidRPr="001C62A8">
        <w:rPr>
          <w:rStyle w:val="None"/>
          <w:rFonts w:asciiTheme="majorHAnsi" w:hAnsiTheme="majorHAnsi" w:cstheme="majorHAnsi"/>
          <w:sz w:val="22"/>
          <w:szCs w:val="22"/>
          <w:lang w:val="en-US"/>
        </w:rPr>
        <w:t xml:space="preserve"> bridge so an update will come out about this in due course. There is a cabinet meeting being held on Tuesday 19</w:t>
      </w:r>
      <w:r w:rsidRPr="001C62A8">
        <w:rPr>
          <w:rStyle w:val="None"/>
          <w:rFonts w:asciiTheme="majorHAnsi" w:hAnsiTheme="majorHAnsi" w:cstheme="majorHAnsi"/>
          <w:sz w:val="22"/>
          <w:szCs w:val="22"/>
          <w:vertAlign w:val="superscript"/>
          <w:lang w:val="en-US"/>
        </w:rPr>
        <w:t>th</w:t>
      </w:r>
      <w:r w:rsidRPr="001C62A8">
        <w:rPr>
          <w:rStyle w:val="None"/>
          <w:rFonts w:asciiTheme="majorHAnsi" w:hAnsiTheme="majorHAnsi" w:cstheme="majorHAnsi"/>
          <w:sz w:val="22"/>
          <w:szCs w:val="22"/>
          <w:lang w:val="en-US"/>
        </w:rPr>
        <w:t xml:space="preserve"> September to discuss the closure of libraries and mobile libraries, this will come out for public consultation and Cllr Shing will provide updates as and when they become available. There is no traffic update at the moment, the next one is expected in October. </w:t>
      </w:r>
    </w:p>
    <w:p w:rsidR="00156BCE" w:rsidRPr="001C62A8" w:rsidRDefault="00156BCE" w:rsidP="00156BCE">
      <w:pPr>
        <w:pStyle w:val="ListParagraph"/>
        <w:ind w:left="1287"/>
        <w:rPr>
          <w:rStyle w:val="None"/>
          <w:rFonts w:asciiTheme="majorHAnsi" w:eastAsia="Arial"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from </w:t>
      </w:r>
      <w:proofErr w:type="spellStart"/>
      <w:r w:rsidRPr="001C62A8">
        <w:rPr>
          <w:rFonts w:asciiTheme="majorHAnsi" w:hAnsiTheme="majorHAnsi" w:cstheme="majorHAnsi"/>
          <w:b/>
          <w:bCs/>
          <w:sz w:val="22"/>
          <w:szCs w:val="22"/>
          <w:lang w:val="en-US"/>
        </w:rPr>
        <w:t>Wealden</w:t>
      </w:r>
      <w:proofErr w:type="spellEnd"/>
      <w:r w:rsidRPr="001C62A8">
        <w:rPr>
          <w:rFonts w:asciiTheme="majorHAnsi" w:hAnsiTheme="majorHAnsi" w:cstheme="majorHAnsi"/>
          <w:b/>
          <w:bCs/>
          <w:sz w:val="22"/>
          <w:szCs w:val="22"/>
          <w:lang w:val="en-US"/>
        </w:rPr>
        <w:t xml:space="preserve"> District Councillor Phillip Ede</w:t>
      </w:r>
    </w:p>
    <w:p w:rsidR="00156BCE" w:rsidRPr="001C62A8" w:rsidRDefault="00156BCE" w:rsidP="00F30EA6">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Philip Ede asked Cllr Bob </w:t>
      </w:r>
      <w:proofErr w:type="spellStart"/>
      <w:r w:rsidRPr="001C62A8">
        <w:rPr>
          <w:rStyle w:val="None"/>
          <w:rFonts w:asciiTheme="majorHAnsi" w:hAnsiTheme="majorHAnsi" w:cstheme="majorHAnsi"/>
          <w:sz w:val="22"/>
          <w:szCs w:val="22"/>
          <w:lang w:val="en-US"/>
        </w:rPr>
        <w:t>Standley</w:t>
      </w:r>
      <w:proofErr w:type="spellEnd"/>
      <w:r w:rsidRPr="001C62A8">
        <w:rPr>
          <w:rStyle w:val="None"/>
          <w:rFonts w:asciiTheme="majorHAnsi" w:hAnsiTheme="majorHAnsi" w:cstheme="majorHAnsi"/>
          <w:sz w:val="22"/>
          <w:szCs w:val="22"/>
          <w:lang w:val="en-US"/>
        </w:rPr>
        <w:t xml:space="preserve">, Leader of </w:t>
      </w:r>
      <w:proofErr w:type="spellStart"/>
      <w:r w:rsidRPr="001C62A8">
        <w:rPr>
          <w:rStyle w:val="None"/>
          <w:rFonts w:asciiTheme="majorHAnsi" w:hAnsiTheme="majorHAnsi" w:cstheme="majorHAnsi"/>
          <w:sz w:val="22"/>
          <w:szCs w:val="22"/>
          <w:lang w:val="en-US"/>
        </w:rPr>
        <w:t>Wealden</w:t>
      </w:r>
      <w:proofErr w:type="spellEnd"/>
      <w:r w:rsidRPr="001C62A8">
        <w:rPr>
          <w:rStyle w:val="None"/>
          <w:rFonts w:asciiTheme="majorHAnsi" w:hAnsiTheme="majorHAnsi" w:cstheme="majorHAnsi"/>
          <w:sz w:val="22"/>
          <w:szCs w:val="22"/>
          <w:lang w:val="en-US"/>
        </w:rPr>
        <w:t xml:space="preserve"> District Council, to attend the meeting to give an update on Civil Parking Enforcement [CPE]. Cllr </w:t>
      </w:r>
      <w:proofErr w:type="spellStart"/>
      <w:r w:rsidRPr="001C62A8">
        <w:rPr>
          <w:rStyle w:val="None"/>
          <w:rFonts w:asciiTheme="majorHAnsi" w:hAnsiTheme="majorHAnsi" w:cstheme="majorHAnsi"/>
          <w:sz w:val="22"/>
          <w:szCs w:val="22"/>
          <w:lang w:val="en-US"/>
        </w:rPr>
        <w:t>Standley</w:t>
      </w:r>
      <w:proofErr w:type="spellEnd"/>
      <w:r w:rsidRPr="001C62A8">
        <w:rPr>
          <w:rStyle w:val="None"/>
          <w:rFonts w:asciiTheme="majorHAnsi" w:hAnsiTheme="majorHAnsi" w:cstheme="majorHAnsi"/>
          <w:sz w:val="22"/>
          <w:szCs w:val="22"/>
          <w:lang w:val="en-US"/>
        </w:rPr>
        <w:t xml:space="preserve"> said that although the police are responsible for parking enforcement, they say they do not have the resources to enforce so CPE is being looked into as a way forward. The report is going to either the October or December cabinet meeting for discussion. There is no funding for the project so if agreed this will need to be considered by East Sussex County Council (ESCC) and WDC. It has been identified that it is likely to mean having pay and display machines but it was confirmed as unlikely this would happen in small villages such as Alfriston. There will however be random enforcement officers attending Alfriston to look into the issue of parking in the High Street and other areas around the village which cause obstruction. </w:t>
      </w:r>
    </w:p>
    <w:p w:rsidR="00156BCE" w:rsidRPr="001C62A8" w:rsidRDefault="00156BCE" w:rsidP="00156BCE">
      <w:pPr>
        <w:pStyle w:val="Body"/>
        <w:ind w:left="927"/>
        <w:rPr>
          <w:rStyle w:val="None"/>
          <w:rFonts w:asciiTheme="majorHAnsi" w:hAnsiTheme="majorHAnsi" w:cstheme="majorHAnsi"/>
          <w:sz w:val="22"/>
          <w:szCs w:val="22"/>
        </w:rPr>
      </w:pPr>
    </w:p>
    <w:p w:rsidR="00156BCE" w:rsidRPr="001C62A8" w:rsidRDefault="00156BCE" w:rsidP="00F30EA6">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Ede confirmed that the SDNPA housing plan will be out for consultation later this month and he has provided the Clerk today some posters to put up in key areas to try and prevent dog fouling. Enforcement officers for this issue have been out to the village twice and will continue to do random checks in the area. </w:t>
      </w:r>
    </w:p>
    <w:p w:rsidR="00156BCE" w:rsidRPr="001C62A8" w:rsidRDefault="00156BCE" w:rsidP="00156BCE">
      <w:pPr>
        <w:pStyle w:val="Body"/>
        <w:ind w:left="927"/>
        <w:rPr>
          <w:rStyle w:val="None"/>
          <w:rFonts w:asciiTheme="majorHAnsi"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Apologies for absence</w:t>
      </w:r>
    </w:p>
    <w:p w:rsidR="00156BCE" w:rsidRPr="001C62A8" w:rsidRDefault="00156BCE" w:rsidP="00F30EA6">
      <w:pPr>
        <w:pStyle w:val="Body"/>
        <w:ind w:left="153" w:firstLine="56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No apologies received. </w:t>
      </w:r>
    </w:p>
    <w:p w:rsidR="00156BCE" w:rsidRPr="001C62A8" w:rsidRDefault="00156BCE" w:rsidP="00156BCE">
      <w:pPr>
        <w:pStyle w:val="Body"/>
        <w:ind w:left="567"/>
        <w:rPr>
          <w:rStyle w:val="None"/>
          <w:rFonts w:asciiTheme="majorHAnsi" w:hAnsiTheme="majorHAnsi" w:cstheme="majorHAnsi"/>
          <w:sz w:val="22"/>
          <w:szCs w:val="22"/>
        </w:rPr>
      </w:pPr>
    </w:p>
    <w:p w:rsidR="00F30EA6"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Minutes</w:t>
      </w:r>
    </w:p>
    <w:p w:rsidR="00156BCE" w:rsidRPr="001C62A8" w:rsidRDefault="00156BCE" w:rsidP="00F30EA6">
      <w:pPr>
        <w:pStyle w:val="Body"/>
        <w:ind w:left="720"/>
        <w:rPr>
          <w:rStyle w:val="None"/>
          <w:rFonts w:asciiTheme="majorHAnsi" w:hAnsiTheme="majorHAnsi" w:cstheme="majorHAnsi"/>
          <w:b/>
          <w:bCs/>
          <w:sz w:val="22"/>
          <w:szCs w:val="22"/>
          <w:lang w:val="en-US"/>
        </w:rPr>
      </w:pPr>
      <w:r w:rsidRPr="001C62A8">
        <w:rPr>
          <w:rStyle w:val="None"/>
          <w:rFonts w:asciiTheme="majorHAnsi" w:hAnsiTheme="majorHAnsi" w:cstheme="majorHAnsi"/>
          <w:sz w:val="22"/>
          <w:szCs w:val="22"/>
        </w:rPr>
        <w:t xml:space="preserve">Cllr. Halliday proposed and Cllr. White seconded a motion that the Minutes of the meeting held on 24th July 2017 were a true and accurate record. </w:t>
      </w:r>
      <w:r w:rsidRPr="001C62A8">
        <w:rPr>
          <w:rStyle w:val="None"/>
          <w:rFonts w:asciiTheme="majorHAnsi" w:hAnsiTheme="majorHAnsi" w:cstheme="majorHAnsi"/>
          <w:b/>
          <w:bCs/>
          <w:sz w:val="22"/>
          <w:szCs w:val="22"/>
        </w:rPr>
        <w:t xml:space="preserve">MOTION CARRIED.  </w:t>
      </w:r>
    </w:p>
    <w:p w:rsidR="00156BCE" w:rsidRPr="001C62A8" w:rsidRDefault="00156BCE" w:rsidP="00F30EA6">
      <w:pPr>
        <w:pStyle w:val="BodyA"/>
        <w:ind w:left="153" w:firstLine="567"/>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Cllr. Beechey duly signed the minutes</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pt-PT"/>
        </w:rPr>
      </w:pPr>
      <w:r w:rsidRPr="001C62A8">
        <w:rPr>
          <w:rFonts w:asciiTheme="majorHAnsi" w:hAnsiTheme="majorHAnsi" w:cstheme="majorHAnsi"/>
          <w:b/>
          <w:bCs/>
          <w:sz w:val="22"/>
          <w:szCs w:val="22"/>
          <w:lang w:val="pt-PT"/>
        </w:rPr>
        <w:t>Finance</w:t>
      </w:r>
    </w:p>
    <w:p w:rsidR="00156BCE" w:rsidRPr="001C62A8" w:rsidRDefault="00156BCE" w:rsidP="00F30EA6">
      <w:pPr>
        <w:pStyle w:val="BodyB"/>
        <w:ind w:left="720"/>
        <w:rPr>
          <w:rStyle w:val="None"/>
          <w:rFonts w:asciiTheme="majorHAnsi" w:eastAsia="Arial" w:hAnsiTheme="majorHAnsi" w:cstheme="majorHAnsi"/>
          <w:b/>
          <w:bCs/>
          <w:sz w:val="22"/>
          <w:szCs w:val="22"/>
        </w:rPr>
      </w:pPr>
      <w:r w:rsidRPr="001C62A8">
        <w:rPr>
          <w:rStyle w:val="None"/>
          <w:rFonts w:asciiTheme="majorHAnsi" w:hAnsiTheme="majorHAnsi" w:cstheme="majorHAnsi"/>
          <w:sz w:val="22"/>
          <w:szCs w:val="22"/>
        </w:rPr>
        <w:t xml:space="preserve">Cllr. Savage proposed and Cllr. Dumelow seconded a motion to approve the Statement of Finances. </w:t>
      </w:r>
      <w:r w:rsidRPr="001C62A8">
        <w:rPr>
          <w:rStyle w:val="None"/>
          <w:rFonts w:asciiTheme="majorHAnsi" w:hAnsiTheme="majorHAnsi" w:cstheme="majorHAnsi"/>
          <w:b/>
          <w:bCs/>
          <w:sz w:val="22"/>
          <w:szCs w:val="22"/>
        </w:rPr>
        <w:t>MOTION CARRIED</w:t>
      </w:r>
    </w:p>
    <w:p w:rsidR="00156BCE" w:rsidRPr="001C62A8" w:rsidRDefault="00156BCE" w:rsidP="00F30EA6">
      <w:pPr>
        <w:pStyle w:val="BodyB"/>
        <w:ind w:left="153" w:firstLine="567"/>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Cllr. Cooper approved and signed Invoices for Payment</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Highways &amp; </w:t>
      </w:r>
      <w:proofErr w:type="spellStart"/>
      <w:r w:rsidRPr="001C62A8">
        <w:rPr>
          <w:rFonts w:asciiTheme="majorHAnsi" w:hAnsiTheme="majorHAnsi" w:cstheme="majorHAnsi"/>
          <w:b/>
          <w:bCs/>
          <w:sz w:val="22"/>
          <w:szCs w:val="22"/>
          <w:lang w:val="en-US"/>
        </w:rPr>
        <w:t>Twittens</w:t>
      </w:r>
      <w:proofErr w:type="spellEnd"/>
      <w:r w:rsidRPr="001C62A8">
        <w:rPr>
          <w:rFonts w:asciiTheme="majorHAnsi" w:hAnsiTheme="majorHAnsi" w:cstheme="majorHAnsi"/>
          <w:b/>
          <w:bCs/>
          <w:sz w:val="22"/>
          <w:szCs w:val="22"/>
          <w:lang w:val="en-US"/>
        </w:rPr>
        <w:t xml:space="preserve"> </w:t>
      </w:r>
      <w:r w:rsidRPr="001C62A8">
        <w:rPr>
          <w:rFonts w:asciiTheme="majorHAnsi" w:hAnsiTheme="majorHAnsi" w:cstheme="majorHAnsi"/>
          <w:b/>
          <w:bCs/>
          <w:sz w:val="22"/>
          <w:szCs w:val="22"/>
        </w:rPr>
        <w:t xml:space="preserve">– </w:t>
      </w:r>
      <w:r w:rsidRPr="001C62A8">
        <w:rPr>
          <w:rFonts w:asciiTheme="majorHAnsi" w:hAnsiTheme="majorHAnsi" w:cstheme="majorHAnsi"/>
          <w:b/>
          <w:bCs/>
          <w:sz w:val="22"/>
          <w:szCs w:val="22"/>
          <w:lang w:val="en-US"/>
        </w:rPr>
        <w:t>Cllr. Halliday</w:t>
      </w:r>
    </w:p>
    <w:p w:rsidR="00156BCE" w:rsidRPr="001C62A8" w:rsidRDefault="00156BCE" w:rsidP="00F30EA6">
      <w:pPr>
        <w:pStyle w:val="Body"/>
        <w:ind w:left="153" w:firstLine="567"/>
        <w:rPr>
          <w:rStyle w:val="None"/>
          <w:rFonts w:asciiTheme="majorHAnsi" w:hAnsiTheme="majorHAnsi" w:cstheme="majorHAnsi"/>
          <w:sz w:val="22"/>
          <w:szCs w:val="22"/>
          <w:u w:val="single"/>
        </w:rPr>
      </w:pPr>
      <w:r w:rsidRPr="001C62A8">
        <w:rPr>
          <w:rStyle w:val="None"/>
          <w:rFonts w:asciiTheme="majorHAnsi" w:hAnsiTheme="majorHAnsi" w:cstheme="majorHAnsi"/>
          <w:sz w:val="22"/>
          <w:szCs w:val="22"/>
          <w:u w:val="single"/>
          <w:lang w:val="en-US"/>
        </w:rPr>
        <w:t xml:space="preserve">84.1 Replacement bins for Market Square  </w:t>
      </w:r>
    </w:p>
    <w:p w:rsidR="00156BCE" w:rsidRPr="001C62A8" w:rsidRDefault="00156BCE" w:rsidP="00F30EA6">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Halliday updated that he had looked at the area down the side of the village store which has been suggested previously, however it is not an ideal location due to lack of space. Clerk will now look into a possible new location or updating the current bin with one that has a larger capacity. </w:t>
      </w:r>
      <w:r w:rsidRPr="001C62A8">
        <w:rPr>
          <w:rStyle w:val="None"/>
          <w:rFonts w:asciiTheme="majorHAnsi" w:hAnsiTheme="majorHAnsi" w:cstheme="majorHAnsi"/>
          <w:color w:val="FF0000"/>
          <w:sz w:val="22"/>
          <w:szCs w:val="22"/>
          <w:u w:color="FF0000"/>
          <w:lang w:val="fr-FR"/>
        </w:rPr>
        <w:t xml:space="preserve">Action 2. </w:t>
      </w:r>
    </w:p>
    <w:p w:rsidR="00156BCE" w:rsidRPr="001C62A8" w:rsidRDefault="00156BCE" w:rsidP="00156BCE">
      <w:pPr>
        <w:pStyle w:val="Body"/>
        <w:ind w:left="567" w:firstLine="360"/>
        <w:rPr>
          <w:rStyle w:val="None"/>
          <w:rFonts w:asciiTheme="majorHAnsi" w:hAnsiTheme="majorHAnsi" w:cstheme="majorHAnsi"/>
          <w:sz w:val="22"/>
          <w:szCs w:val="22"/>
        </w:rPr>
      </w:pPr>
    </w:p>
    <w:p w:rsidR="00156BCE" w:rsidRPr="001C62A8" w:rsidRDefault="00156BCE" w:rsidP="00F30EA6">
      <w:pPr>
        <w:pStyle w:val="Body"/>
        <w:ind w:left="153" w:firstLine="567"/>
        <w:rPr>
          <w:rStyle w:val="None"/>
          <w:rFonts w:asciiTheme="majorHAnsi" w:hAnsiTheme="majorHAnsi" w:cstheme="majorHAnsi"/>
          <w:sz w:val="22"/>
          <w:szCs w:val="22"/>
          <w:u w:val="single"/>
        </w:rPr>
      </w:pPr>
      <w:r w:rsidRPr="001C62A8">
        <w:rPr>
          <w:rStyle w:val="None"/>
          <w:rFonts w:asciiTheme="majorHAnsi" w:hAnsiTheme="majorHAnsi" w:cstheme="majorHAnsi"/>
          <w:sz w:val="22"/>
          <w:szCs w:val="22"/>
          <w:u w:val="single"/>
          <w:lang w:val="en-US"/>
        </w:rPr>
        <w:t>84.2 ESCC High St traffic proposal update</w:t>
      </w:r>
    </w:p>
    <w:p w:rsidR="00156BCE" w:rsidRPr="001C62A8" w:rsidRDefault="00156BCE" w:rsidP="00F30EA6">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Beechey said that he met with ESCC along with Cllr Dumelow. Present from ESCC were Cllr Shing, Andrew Keer and James Vaks. Cllr Beechey updated on the key points raised, the meeting was </w:t>
      </w:r>
      <w:proofErr w:type="spellStart"/>
      <w:r w:rsidRPr="001C62A8">
        <w:rPr>
          <w:rStyle w:val="None"/>
          <w:rFonts w:asciiTheme="majorHAnsi" w:hAnsiTheme="majorHAnsi" w:cstheme="majorHAnsi"/>
          <w:sz w:val="22"/>
          <w:szCs w:val="22"/>
          <w:lang w:val="en-US"/>
        </w:rPr>
        <w:t>minuted</w:t>
      </w:r>
      <w:proofErr w:type="spellEnd"/>
      <w:r w:rsidRPr="001C62A8">
        <w:rPr>
          <w:rStyle w:val="None"/>
          <w:rFonts w:asciiTheme="majorHAnsi" w:hAnsiTheme="majorHAnsi" w:cstheme="majorHAnsi"/>
          <w:sz w:val="22"/>
          <w:szCs w:val="22"/>
          <w:lang w:val="en-US"/>
        </w:rPr>
        <w:t xml:space="preserve"> and these can be found in the attached report. We are expecting another update in October. </w:t>
      </w:r>
    </w:p>
    <w:p w:rsidR="00156BCE" w:rsidRPr="001C62A8" w:rsidRDefault="00156BCE" w:rsidP="00156BCE">
      <w:pPr>
        <w:pStyle w:val="Body"/>
        <w:ind w:left="927" w:firstLine="12"/>
        <w:rPr>
          <w:rStyle w:val="None"/>
          <w:rFonts w:asciiTheme="majorHAnsi" w:hAnsiTheme="majorHAnsi" w:cstheme="majorHAnsi"/>
          <w:sz w:val="22"/>
          <w:szCs w:val="22"/>
        </w:rPr>
      </w:pPr>
    </w:p>
    <w:p w:rsidR="00156BCE" w:rsidRPr="001C62A8" w:rsidRDefault="00156BCE" w:rsidP="00F30EA6">
      <w:pPr>
        <w:pStyle w:val="Body"/>
        <w:ind w:left="927"/>
        <w:rPr>
          <w:rStyle w:val="None"/>
          <w:rFonts w:asciiTheme="majorHAnsi" w:hAnsiTheme="majorHAnsi" w:cstheme="majorHAnsi"/>
          <w:sz w:val="22"/>
          <w:szCs w:val="22"/>
          <w:u w:val="single"/>
        </w:rPr>
      </w:pPr>
      <w:r w:rsidRPr="001C62A8">
        <w:rPr>
          <w:rStyle w:val="None"/>
          <w:rFonts w:asciiTheme="majorHAnsi" w:hAnsiTheme="majorHAnsi" w:cstheme="majorHAnsi"/>
          <w:sz w:val="22"/>
          <w:szCs w:val="22"/>
          <w:u w:val="single"/>
          <w:lang w:val="en-US"/>
        </w:rPr>
        <w:t>84.3 To consider requesting that Cllr Bennett recuse himself from taking the Lead Member decision re ESCC High Street proposals</w:t>
      </w:r>
    </w:p>
    <w:p w:rsidR="00156BCE" w:rsidRPr="001C62A8" w:rsidRDefault="00156BCE" w:rsidP="00156BCE">
      <w:pPr>
        <w:pStyle w:val="Body"/>
        <w:ind w:left="927"/>
        <w:rPr>
          <w:rStyle w:val="None"/>
          <w:rFonts w:asciiTheme="majorHAnsi" w:hAnsiTheme="majorHAnsi" w:cstheme="majorHAnsi"/>
          <w:color w:val="FF0000"/>
          <w:sz w:val="22"/>
          <w:szCs w:val="22"/>
          <w:u w:color="FF0000"/>
        </w:rPr>
      </w:pPr>
      <w:r w:rsidRPr="001C62A8">
        <w:rPr>
          <w:rStyle w:val="None"/>
          <w:rFonts w:asciiTheme="majorHAnsi" w:hAnsiTheme="majorHAnsi" w:cstheme="majorHAnsi"/>
          <w:sz w:val="22"/>
          <w:szCs w:val="22"/>
          <w:lang w:val="en-US"/>
        </w:rPr>
        <w:t xml:space="preserve">Cllr Halliday said that following the meeting </w:t>
      </w:r>
      <w:r w:rsidRPr="001C62A8">
        <w:rPr>
          <w:rStyle w:val="None"/>
          <w:rFonts w:asciiTheme="majorHAnsi" w:hAnsiTheme="majorHAnsi" w:cstheme="majorHAnsi"/>
          <w:sz w:val="22"/>
          <w:szCs w:val="22"/>
          <w:lang w:val="sv-SE"/>
        </w:rPr>
        <w:t>Cllr</w:t>
      </w:r>
      <w:r w:rsidRPr="001C62A8">
        <w:rPr>
          <w:rStyle w:val="None"/>
          <w:rFonts w:asciiTheme="majorHAnsi" w:hAnsiTheme="majorHAnsi" w:cstheme="majorHAnsi"/>
          <w:sz w:val="22"/>
          <w:szCs w:val="22"/>
        </w:rPr>
        <w:t>’</w:t>
      </w:r>
      <w:r w:rsidRPr="001C62A8">
        <w:rPr>
          <w:rStyle w:val="None"/>
          <w:rFonts w:asciiTheme="majorHAnsi" w:hAnsiTheme="majorHAnsi" w:cstheme="majorHAnsi"/>
          <w:sz w:val="22"/>
          <w:szCs w:val="22"/>
          <w:lang w:val="en-US"/>
        </w:rPr>
        <w:t xml:space="preserve">s Beechey and Dumelow had with ESCC in August, it is understood that following the next update in October the proposed scheme will then go to the lead member for a decision. The lead member is now Cllr Nick Bennett who used to be our ESCC </w:t>
      </w:r>
      <w:proofErr w:type="spellStart"/>
      <w:r w:rsidRPr="001C62A8">
        <w:rPr>
          <w:rStyle w:val="None"/>
          <w:rFonts w:asciiTheme="majorHAnsi" w:hAnsiTheme="majorHAnsi" w:cstheme="majorHAnsi"/>
          <w:sz w:val="22"/>
          <w:szCs w:val="22"/>
          <w:lang w:val="en-US"/>
        </w:rPr>
        <w:t>councillor</w:t>
      </w:r>
      <w:proofErr w:type="spellEnd"/>
      <w:r w:rsidRPr="001C62A8">
        <w:rPr>
          <w:rStyle w:val="None"/>
          <w:rFonts w:asciiTheme="majorHAnsi" w:hAnsiTheme="majorHAnsi" w:cstheme="majorHAnsi"/>
          <w:sz w:val="22"/>
          <w:szCs w:val="22"/>
          <w:lang w:val="en-US"/>
        </w:rPr>
        <w:t xml:space="preserve">. It is felt by APC that given the history of the matter and the part Cllr Bennett had to play he is not in a position to make an impartial decision and is likely to have already made his decision before the process was started. It was discussed whether a letter from APC should be sent with the request that Cllr Bennett recuses himself from taking this decision. All </w:t>
      </w:r>
      <w:proofErr w:type="spellStart"/>
      <w:r w:rsidRPr="001C62A8">
        <w:rPr>
          <w:rStyle w:val="None"/>
          <w:rFonts w:asciiTheme="majorHAnsi" w:hAnsiTheme="majorHAnsi" w:cstheme="majorHAnsi"/>
          <w:sz w:val="22"/>
          <w:szCs w:val="22"/>
          <w:lang w:val="en-US"/>
        </w:rPr>
        <w:t>Councillors</w:t>
      </w:r>
      <w:proofErr w:type="spellEnd"/>
      <w:r w:rsidRPr="001C62A8">
        <w:rPr>
          <w:rStyle w:val="None"/>
          <w:rFonts w:asciiTheme="majorHAnsi" w:hAnsiTheme="majorHAnsi" w:cstheme="majorHAnsi"/>
          <w:sz w:val="22"/>
          <w:szCs w:val="22"/>
          <w:lang w:val="en-US"/>
        </w:rPr>
        <w:t xml:space="preserve"> agreed that there is no confidence that Cllr could make this decision on a proper basis. It was agreed that a draft letter to be circulated to all </w:t>
      </w:r>
      <w:proofErr w:type="spellStart"/>
      <w:r w:rsidRPr="001C62A8">
        <w:rPr>
          <w:rStyle w:val="None"/>
          <w:rFonts w:asciiTheme="majorHAnsi" w:hAnsiTheme="majorHAnsi" w:cstheme="majorHAnsi"/>
          <w:sz w:val="22"/>
          <w:szCs w:val="22"/>
          <w:lang w:val="en-US"/>
        </w:rPr>
        <w:t>Councillors</w:t>
      </w:r>
      <w:proofErr w:type="spellEnd"/>
      <w:r w:rsidRPr="001C62A8">
        <w:rPr>
          <w:rStyle w:val="None"/>
          <w:rFonts w:asciiTheme="majorHAnsi" w:hAnsiTheme="majorHAnsi" w:cstheme="majorHAnsi"/>
          <w:sz w:val="22"/>
          <w:szCs w:val="22"/>
          <w:lang w:val="en-US"/>
        </w:rPr>
        <w:t xml:space="preserve"> for agreement prior to sending. </w:t>
      </w:r>
      <w:r w:rsidRPr="001C62A8">
        <w:rPr>
          <w:rStyle w:val="None"/>
          <w:rFonts w:asciiTheme="majorHAnsi" w:hAnsiTheme="majorHAnsi" w:cstheme="majorHAnsi"/>
          <w:color w:val="FF0000"/>
          <w:sz w:val="22"/>
          <w:szCs w:val="22"/>
          <w:u w:color="FF0000"/>
          <w:lang w:val="fr-FR"/>
        </w:rPr>
        <w:t xml:space="preserve">Action 3.  </w:t>
      </w:r>
    </w:p>
    <w:p w:rsidR="00156BCE" w:rsidRPr="001C62A8" w:rsidRDefault="00156BCE" w:rsidP="00156BCE">
      <w:pPr>
        <w:pStyle w:val="Body"/>
        <w:ind w:left="927"/>
        <w:rPr>
          <w:rStyle w:val="None"/>
          <w:rFonts w:asciiTheme="majorHAnsi" w:hAnsiTheme="majorHAnsi" w:cstheme="majorHAnsi"/>
          <w:sz w:val="22"/>
          <w:szCs w:val="22"/>
        </w:rPr>
      </w:pPr>
    </w:p>
    <w:p w:rsidR="00156BCE" w:rsidRPr="001C62A8" w:rsidRDefault="00156BCE" w:rsidP="00156BCE">
      <w:pPr>
        <w:pStyle w:val="Body"/>
        <w:ind w:left="567" w:firstLine="360"/>
        <w:rPr>
          <w:rStyle w:val="None"/>
          <w:rFonts w:asciiTheme="majorHAnsi" w:hAnsiTheme="majorHAnsi" w:cstheme="majorHAnsi"/>
          <w:sz w:val="22"/>
          <w:szCs w:val="22"/>
          <w:u w:val="single"/>
        </w:rPr>
      </w:pPr>
      <w:r w:rsidRPr="001C62A8">
        <w:rPr>
          <w:rStyle w:val="None"/>
          <w:rFonts w:asciiTheme="majorHAnsi" w:hAnsiTheme="majorHAnsi" w:cstheme="majorHAnsi"/>
          <w:sz w:val="22"/>
          <w:szCs w:val="22"/>
          <w:u w:val="single"/>
          <w:lang w:val="en-US"/>
        </w:rPr>
        <w:t>84.4 Market Cross update</w:t>
      </w:r>
    </w:p>
    <w:p w:rsidR="00156BCE" w:rsidRPr="001C62A8" w:rsidRDefault="00156BCE" w:rsidP="00156BCE">
      <w:pPr>
        <w:pStyle w:val="Body"/>
        <w:ind w:left="92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Cllr Beechey updated that this work is still ongoing. The Clerk has contacted the stonemasons for a more detailed report and will also be requesting another one for comparison. SDNPA have been contacted about the planning side of the works and have also provided a list of funding options. Both Historic England and Heritage Lottery Fund have been approached and forms are being completed. It is not a quick process but the Clerk has it in hand and will provide updates as and when they are available. Cllr Savage indicated that he believed the worst areas of disrepair were in fact the modern concrete repairs done in relatively recent times.</w:t>
      </w:r>
    </w:p>
    <w:p w:rsidR="00156BCE" w:rsidRPr="001C62A8" w:rsidRDefault="00156BCE" w:rsidP="00156BCE">
      <w:pPr>
        <w:pStyle w:val="Body"/>
        <w:ind w:left="927"/>
        <w:rPr>
          <w:rStyle w:val="None"/>
          <w:rFonts w:asciiTheme="majorHAnsi" w:hAnsiTheme="majorHAnsi" w:cstheme="majorHAnsi"/>
          <w:sz w:val="22"/>
          <w:szCs w:val="22"/>
        </w:rPr>
      </w:pPr>
    </w:p>
    <w:p w:rsidR="00156BCE" w:rsidRPr="001C62A8" w:rsidRDefault="00156BCE" w:rsidP="00156BCE">
      <w:pPr>
        <w:pStyle w:val="Body"/>
        <w:ind w:left="567" w:firstLine="360"/>
        <w:rPr>
          <w:rStyle w:val="None"/>
          <w:rFonts w:asciiTheme="majorHAnsi" w:hAnsiTheme="majorHAnsi" w:cstheme="majorHAnsi"/>
          <w:sz w:val="22"/>
          <w:szCs w:val="22"/>
          <w:u w:val="single"/>
        </w:rPr>
      </w:pPr>
      <w:r w:rsidRPr="001C62A8">
        <w:rPr>
          <w:rStyle w:val="None"/>
          <w:rFonts w:asciiTheme="majorHAnsi" w:hAnsiTheme="majorHAnsi" w:cstheme="majorHAnsi"/>
          <w:sz w:val="22"/>
          <w:szCs w:val="22"/>
          <w:u w:val="single"/>
          <w:lang w:val="en-US"/>
        </w:rPr>
        <w:t xml:space="preserve">84.5 Temporary closure of Weavers Lane </w:t>
      </w:r>
    </w:p>
    <w:p w:rsidR="00156BCE" w:rsidRPr="001C62A8" w:rsidRDefault="00156BCE" w:rsidP="00156BCE">
      <w:pPr>
        <w:pStyle w:val="Body"/>
        <w:ind w:left="92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Weavers Lane is being closed for 10 days from 4</w:t>
      </w:r>
      <w:r w:rsidRPr="001C62A8">
        <w:rPr>
          <w:rStyle w:val="None"/>
          <w:rFonts w:asciiTheme="majorHAnsi" w:hAnsiTheme="majorHAnsi" w:cstheme="majorHAnsi"/>
          <w:sz w:val="22"/>
          <w:szCs w:val="22"/>
          <w:vertAlign w:val="superscript"/>
          <w:lang w:val="en-US"/>
        </w:rPr>
        <w:t>th</w:t>
      </w:r>
      <w:r w:rsidRPr="001C62A8">
        <w:rPr>
          <w:rStyle w:val="None"/>
          <w:rFonts w:asciiTheme="majorHAnsi" w:hAnsiTheme="majorHAnsi" w:cstheme="majorHAnsi"/>
          <w:sz w:val="22"/>
          <w:szCs w:val="22"/>
          <w:lang w:val="en-US"/>
        </w:rPr>
        <w:t xml:space="preserve"> October 2017. A diversion around Star Lane will be in place. AEG have approached APC asking if they could put the cones out in the High Street to aid the traffic flow whilst this diversion takes place.  APC agreed that this would be very helpful and also wanted to thank AEG, The Star Inn and all those involved for putting the cones out, collecting them and storing them on busy weekends etc. It appears to be making a big difference to the High Street and positive feedback has been received. Cllr Beechey stated that, as the police have given their endorsement to this at any time the parking restrictions are in place, he would be delight if AEG (or another volunteer) would like to put the bollards out every day.</w:t>
      </w:r>
      <w:del w:id="0" w:author="Nicholas Beechey" w:date="2017-09-29T15:56:00Z">
        <w:r w:rsidRPr="001C62A8">
          <w:rPr>
            <w:rStyle w:val="None"/>
            <w:rFonts w:asciiTheme="majorHAnsi" w:hAnsiTheme="majorHAnsi" w:cstheme="majorHAnsi"/>
            <w:sz w:val="22"/>
            <w:szCs w:val="22"/>
          </w:rPr>
          <w:delText xml:space="preserve"> </w:delText>
        </w:r>
      </w:del>
    </w:p>
    <w:p w:rsidR="00B9419F" w:rsidRPr="001C62A8" w:rsidRDefault="00B9419F" w:rsidP="00156BCE">
      <w:pPr>
        <w:pStyle w:val="Body"/>
        <w:ind w:left="927"/>
        <w:rPr>
          <w:rStyle w:val="None"/>
          <w:rFonts w:asciiTheme="majorHAnsi" w:hAnsiTheme="majorHAnsi" w:cstheme="majorHAnsi"/>
          <w:sz w:val="22"/>
          <w:szCs w:val="22"/>
          <w:lang w:val="en-US"/>
        </w:rPr>
      </w:pPr>
    </w:p>
    <w:p w:rsidR="00156BCE" w:rsidRPr="001C62A8" w:rsidRDefault="00156BCE" w:rsidP="00156BCE">
      <w:pPr>
        <w:pStyle w:val="Body"/>
        <w:ind w:left="92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Beechey updated under Highways that the Clerk has contacted East Sussex Highways (ESH) about fixing the broken and uneven </w:t>
      </w:r>
      <w:proofErr w:type="spellStart"/>
      <w:r w:rsidRPr="001C62A8">
        <w:rPr>
          <w:rStyle w:val="None"/>
          <w:rFonts w:asciiTheme="majorHAnsi" w:hAnsiTheme="majorHAnsi" w:cstheme="majorHAnsi"/>
          <w:sz w:val="22"/>
          <w:szCs w:val="22"/>
          <w:lang w:val="en-US"/>
        </w:rPr>
        <w:t>paviours</w:t>
      </w:r>
      <w:proofErr w:type="spellEnd"/>
      <w:r w:rsidRPr="001C62A8">
        <w:rPr>
          <w:rStyle w:val="None"/>
          <w:rFonts w:asciiTheme="majorHAnsi" w:hAnsiTheme="majorHAnsi" w:cstheme="majorHAnsi"/>
          <w:sz w:val="22"/>
          <w:szCs w:val="22"/>
          <w:lang w:val="en-US"/>
        </w:rPr>
        <w:t xml:space="preserve"> in North Street following </w:t>
      </w:r>
      <w:proofErr w:type="spellStart"/>
      <w:r w:rsidRPr="001C62A8">
        <w:rPr>
          <w:rStyle w:val="None"/>
          <w:rFonts w:asciiTheme="majorHAnsi" w:hAnsiTheme="majorHAnsi" w:cstheme="majorHAnsi"/>
          <w:sz w:val="22"/>
          <w:szCs w:val="22"/>
          <w:lang w:val="en-US"/>
        </w:rPr>
        <w:t>aresident</w:t>
      </w:r>
      <w:proofErr w:type="spellEnd"/>
      <w:r w:rsidRPr="001C62A8">
        <w:rPr>
          <w:rStyle w:val="None"/>
          <w:rFonts w:asciiTheme="majorHAnsi" w:hAnsiTheme="majorHAnsi" w:cstheme="majorHAnsi"/>
          <w:sz w:val="22"/>
          <w:szCs w:val="22"/>
          <w:lang w:val="en-US"/>
        </w:rPr>
        <w:t xml:space="preserve"> tripping last week resulting in a grazed face, bruising and a broken finger. </w:t>
      </w:r>
    </w:p>
    <w:p w:rsidR="00156BCE" w:rsidRPr="001C62A8" w:rsidRDefault="00156BCE" w:rsidP="00156BCE">
      <w:pPr>
        <w:pStyle w:val="Body"/>
        <w:ind w:left="927"/>
        <w:rPr>
          <w:rStyle w:val="None"/>
          <w:rFonts w:asciiTheme="majorHAnsi"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Allotments </w:t>
      </w:r>
      <w:r w:rsidRPr="001C62A8">
        <w:rPr>
          <w:rFonts w:asciiTheme="majorHAnsi" w:hAnsiTheme="majorHAnsi" w:cstheme="majorHAnsi"/>
          <w:b/>
          <w:bCs/>
          <w:sz w:val="22"/>
          <w:szCs w:val="22"/>
        </w:rPr>
        <w:t>– Cllr. Cooper</w:t>
      </w:r>
    </w:p>
    <w:p w:rsidR="00156BCE" w:rsidRPr="001C62A8" w:rsidRDefault="00156BCE" w:rsidP="00156BCE">
      <w:pPr>
        <w:pStyle w:val="Body"/>
        <w:ind w:left="92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Cllr Cooper updated that there is nothing new to report except there are still 8 vacant allotments. Anyone interested in taking an allotment please contact the Clerk.</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Rights of Way and Countryside </w:t>
      </w:r>
      <w:r w:rsidRPr="001C62A8">
        <w:rPr>
          <w:rFonts w:asciiTheme="majorHAnsi" w:hAnsiTheme="majorHAnsi" w:cstheme="majorHAnsi"/>
          <w:b/>
          <w:bCs/>
          <w:sz w:val="22"/>
          <w:szCs w:val="22"/>
        </w:rPr>
        <w:t>– Cllr. Dumelow</w:t>
      </w:r>
    </w:p>
    <w:p w:rsidR="00156BCE" w:rsidRPr="001C62A8" w:rsidRDefault="00156BCE" w:rsidP="00156BCE">
      <w:pPr>
        <w:pStyle w:val="Body"/>
        <w:ind w:left="92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Dumelow confirmed that there is nothing new to report.  </w:t>
      </w:r>
    </w:p>
    <w:p w:rsidR="00156BCE" w:rsidRPr="001C62A8" w:rsidRDefault="00156BCE" w:rsidP="00156BCE">
      <w:pPr>
        <w:pStyle w:val="Body"/>
        <w:ind w:left="567"/>
        <w:rPr>
          <w:rStyle w:val="None"/>
          <w:rFonts w:asciiTheme="majorHAnsi" w:hAnsiTheme="majorHAnsi" w:cstheme="majorHAnsi"/>
          <w:sz w:val="22"/>
          <w:szCs w:val="22"/>
        </w:rPr>
      </w:pPr>
    </w:p>
    <w:p w:rsidR="00F30EA6"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 xml:space="preserve">Report on Car Parks and Public Transport </w:t>
      </w:r>
      <w:r w:rsidRPr="001C62A8">
        <w:rPr>
          <w:rFonts w:asciiTheme="majorHAnsi" w:hAnsiTheme="majorHAnsi" w:cstheme="majorHAnsi"/>
          <w:b/>
          <w:bCs/>
          <w:sz w:val="22"/>
          <w:szCs w:val="22"/>
        </w:rPr>
        <w:t>– Cllr. Savage</w:t>
      </w:r>
    </w:p>
    <w:p w:rsidR="00156BCE" w:rsidRPr="001C62A8" w:rsidRDefault="00F30EA6" w:rsidP="00F30EA6">
      <w:pPr>
        <w:pStyle w:val="Body"/>
        <w:ind w:left="153" w:firstLine="567"/>
        <w:rPr>
          <w:rStyle w:val="None"/>
          <w:rFonts w:asciiTheme="majorHAnsi" w:hAnsiTheme="majorHAnsi" w:cstheme="majorHAnsi"/>
          <w:b/>
          <w:bCs/>
          <w:sz w:val="22"/>
          <w:szCs w:val="22"/>
          <w:u w:val="single"/>
          <w:lang w:val="en-US"/>
        </w:rPr>
      </w:pPr>
      <w:r w:rsidRPr="001C62A8">
        <w:rPr>
          <w:rStyle w:val="None"/>
          <w:rFonts w:asciiTheme="majorHAnsi" w:hAnsiTheme="majorHAnsi" w:cstheme="majorHAnsi"/>
          <w:sz w:val="22"/>
          <w:szCs w:val="22"/>
          <w:u w:val="single"/>
        </w:rPr>
        <w:t>87.1 R</w:t>
      </w:r>
      <w:r w:rsidR="00156BCE" w:rsidRPr="001C62A8">
        <w:rPr>
          <w:rStyle w:val="None"/>
          <w:rFonts w:asciiTheme="majorHAnsi" w:hAnsiTheme="majorHAnsi" w:cstheme="majorHAnsi"/>
          <w:sz w:val="22"/>
          <w:szCs w:val="22"/>
          <w:u w:val="single"/>
        </w:rPr>
        <w:t>eplacement bins in Willows car park</w:t>
      </w:r>
    </w:p>
    <w:p w:rsidR="00156BCE" w:rsidRPr="001C62A8" w:rsidRDefault="00156BCE" w:rsidP="00F30EA6">
      <w:pPr>
        <w:ind w:left="720"/>
        <w:rPr>
          <w:rStyle w:val="None"/>
          <w:rFonts w:asciiTheme="majorHAnsi" w:eastAsia="Arial" w:hAnsiTheme="majorHAnsi" w:cstheme="majorHAnsi"/>
          <w:color w:val="FF0000"/>
          <w:sz w:val="22"/>
          <w:u w:color="FF0000"/>
        </w:rPr>
      </w:pPr>
      <w:r w:rsidRPr="001C62A8">
        <w:rPr>
          <w:rStyle w:val="None"/>
          <w:rFonts w:asciiTheme="majorHAnsi" w:hAnsiTheme="majorHAnsi" w:cstheme="majorHAnsi"/>
          <w:sz w:val="22"/>
        </w:rPr>
        <w:t xml:space="preserve">Cllr Savage confirmed that WDC are going to be replacing the wooden bin enclosures in the Willows car park. Clerk to chase them for a timescale. </w:t>
      </w:r>
      <w:r w:rsidRPr="001C62A8">
        <w:rPr>
          <w:rStyle w:val="None"/>
          <w:rFonts w:asciiTheme="majorHAnsi" w:hAnsiTheme="majorHAnsi" w:cstheme="majorHAnsi"/>
          <w:color w:val="FF0000"/>
          <w:sz w:val="22"/>
          <w:u w:color="FF0000"/>
        </w:rPr>
        <w:t>Action 4.</w:t>
      </w:r>
    </w:p>
    <w:p w:rsidR="00156BCE" w:rsidRPr="001C62A8" w:rsidRDefault="00156BCE" w:rsidP="00156BCE">
      <w:pPr>
        <w:pStyle w:val="ListParagraph"/>
        <w:ind w:left="1134"/>
        <w:rPr>
          <w:rStyle w:val="None"/>
          <w:rFonts w:asciiTheme="majorHAnsi" w:eastAsia="Arial" w:hAnsiTheme="majorHAnsi" w:cstheme="majorHAnsi"/>
          <w:sz w:val="22"/>
          <w:szCs w:val="22"/>
        </w:rPr>
      </w:pPr>
    </w:p>
    <w:p w:rsidR="00156BCE" w:rsidRPr="001C62A8" w:rsidRDefault="00156BCE" w:rsidP="00F30EA6">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 xml:space="preserve">Cllr Savage also updated that a meeting will be taking place with the Cuckmere Buses Managing Director, Philip Eyre, about the bus timetable as a resident has contacted Philip recently asking some questions about the services. </w:t>
      </w:r>
      <w:r w:rsidRPr="001C62A8">
        <w:rPr>
          <w:rStyle w:val="None"/>
          <w:rFonts w:asciiTheme="majorHAnsi" w:hAnsiTheme="majorHAnsi" w:cstheme="majorHAnsi"/>
          <w:color w:val="FF0000"/>
          <w:sz w:val="22"/>
          <w:szCs w:val="22"/>
          <w:u w:color="FF0000"/>
          <w:lang w:val="fr-FR"/>
        </w:rPr>
        <w:t xml:space="preserve">Action 5. </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5D4488">
      <w:pPr>
        <w:pStyle w:val="ListParagraph"/>
        <w:numPr>
          <w:ilvl w:val="0"/>
          <w:numId w:val="18"/>
        </w:numPr>
        <w:jc w:val="both"/>
        <w:rPr>
          <w:rFonts w:asciiTheme="majorHAnsi" w:eastAsia="Arial" w:hAnsiTheme="majorHAnsi" w:cstheme="majorHAnsi"/>
          <w:b/>
          <w:bCs/>
          <w:sz w:val="22"/>
          <w:szCs w:val="22"/>
        </w:rPr>
      </w:pPr>
      <w:r w:rsidRPr="001C62A8">
        <w:rPr>
          <w:rFonts w:asciiTheme="majorHAnsi" w:hAnsiTheme="majorHAnsi" w:cstheme="majorHAnsi"/>
          <w:b/>
          <w:bCs/>
          <w:sz w:val="22"/>
          <w:szCs w:val="22"/>
        </w:rPr>
        <w:t xml:space="preserve">Report on Strategic Planning – Cllr. Dumelow </w:t>
      </w:r>
    </w:p>
    <w:p w:rsidR="00156BCE" w:rsidRPr="001C62A8" w:rsidRDefault="00156BCE" w:rsidP="00F30EA6">
      <w:pPr>
        <w:ind w:left="153" w:firstLine="567"/>
        <w:rPr>
          <w:rStyle w:val="None"/>
          <w:rFonts w:asciiTheme="majorHAnsi" w:eastAsia="Arial" w:hAnsiTheme="majorHAnsi" w:cstheme="majorHAnsi"/>
          <w:sz w:val="22"/>
        </w:rPr>
      </w:pPr>
      <w:r w:rsidRPr="001C62A8">
        <w:rPr>
          <w:rStyle w:val="None"/>
          <w:rFonts w:asciiTheme="majorHAnsi" w:hAnsiTheme="majorHAnsi" w:cstheme="majorHAnsi"/>
          <w:sz w:val="22"/>
        </w:rPr>
        <w:t xml:space="preserve">Cllr Dumelow confirmed that there is nothing new to report.  </w:t>
      </w:r>
    </w:p>
    <w:p w:rsidR="00156BCE" w:rsidRPr="001C62A8" w:rsidRDefault="00156BCE" w:rsidP="00156BCE">
      <w:pPr>
        <w:pStyle w:val="Body"/>
        <w:ind w:left="567"/>
        <w:rPr>
          <w:rStyle w:val="None"/>
          <w:rFonts w:asciiTheme="majorHAnsi" w:hAnsiTheme="majorHAnsi" w:cstheme="majorHAnsi"/>
          <w:b/>
          <w:bCs/>
          <w:sz w:val="22"/>
          <w:szCs w:val="22"/>
        </w:rPr>
      </w:pPr>
      <w:r w:rsidRPr="001C62A8">
        <w:rPr>
          <w:rStyle w:val="None"/>
          <w:rFonts w:asciiTheme="majorHAnsi" w:hAnsiTheme="majorHAnsi" w:cstheme="majorHAnsi"/>
          <w:b/>
          <w:bCs/>
          <w:sz w:val="22"/>
          <w:szCs w:val="22"/>
        </w:rPr>
        <w:t xml:space="preserve"> </w:t>
      </w:r>
    </w:p>
    <w:p w:rsidR="00F30EA6" w:rsidRPr="001C62A8" w:rsidRDefault="00F30EA6" w:rsidP="00156BCE">
      <w:pPr>
        <w:pStyle w:val="Body"/>
        <w:ind w:left="567"/>
        <w:rPr>
          <w:rStyle w:val="None"/>
          <w:rFonts w:asciiTheme="majorHAnsi" w:hAnsiTheme="majorHAnsi" w:cstheme="majorHAnsi"/>
          <w:b/>
          <w:bCs/>
          <w:sz w:val="22"/>
          <w:szCs w:val="22"/>
        </w:rPr>
      </w:pPr>
    </w:p>
    <w:p w:rsidR="00F30EA6" w:rsidRPr="001C62A8" w:rsidRDefault="00F30EA6" w:rsidP="00156BCE">
      <w:pPr>
        <w:pStyle w:val="Body"/>
        <w:ind w:left="567"/>
        <w:rPr>
          <w:rStyle w:val="None"/>
          <w:rFonts w:asciiTheme="majorHAnsi" w:hAnsiTheme="majorHAnsi" w:cstheme="majorHAnsi"/>
          <w:sz w:val="22"/>
          <w:szCs w:val="22"/>
        </w:rPr>
      </w:pPr>
    </w:p>
    <w:p w:rsidR="00156BCE" w:rsidRPr="001C62A8" w:rsidRDefault="00156BCE" w:rsidP="005D4488">
      <w:pPr>
        <w:pStyle w:val="Body"/>
        <w:numPr>
          <w:ilvl w:val="0"/>
          <w:numId w:val="15"/>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lastRenderedPageBreak/>
        <w:t xml:space="preserve">Report on </w:t>
      </w:r>
      <w:proofErr w:type="spellStart"/>
      <w:r w:rsidRPr="001C62A8">
        <w:rPr>
          <w:rFonts w:asciiTheme="majorHAnsi" w:hAnsiTheme="majorHAnsi" w:cstheme="majorHAnsi"/>
          <w:b/>
          <w:bCs/>
          <w:sz w:val="22"/>
          <w:szCs w:val="22"/>
          <w:lang w:val="en-US"/>
        </w:rPr>
        <w:t>Tye</w:t>
      </w:r>
      <w:proofErr w:type="spellEnd"/>
      <w:r w:rsidRPr="001C62A8">
        <w:rPr>
          <w:rFonts w:asciiTheme="majorHAnsi" w:hAnsiTheme="majorHAnsi" w:cstheme="majorHAnsi"/>
          <w:b/>
          <w:bCs/>
          <w:sz w:val="22"/>
          <w:szCs w:val="22"/>
          <w:lang w:val="en-US"/>
        </w:rPr>
        <w:t xml:space="preserve"> and Recreation Ground </w:t>
      </w:r>
      <w:r w:rsidRPr="001C62A8">
        <w:rPr>
          <w:rFonts w:asciiTheme="majorHAnsi" w:hAnsiTheme="majorHAnsi" w:cstheme="majorHAnsi"/>
          <w:b/>
          <w:bCs/>
          <w:sz w:val="22"/>
          <w:szCs w:val="22"/>
        </w:rPr>
        <w:t xml:space="preserve">– </w:t>
      </w:r>
      <w:r w:rsidRPr="001C62A8">
        <w:rPr>
          <w:rFonts w:asciiTheme="majorHAnsi" w:hAnsiTheme="majorHAnsi" w:cstheme="majorHAnsi"/>
          <w:b/>
          <w:bCs/>
          <w:sz w:val="22"/>
          <w:szCs w:val="22"/>
          <w:lang w:val="en-US"/>
        </w:rPr>
        <w:t xml:space="preserve">Cllr. White </w:t>
      </w:r>
    </w:p>
    <w:p w:rsidR="00156BCE" w:rsidRPr="001C62A8" w:rsidRDefault="00F30EA6" w:rsidP="00F30EA6">
      <w:pPr>
        <w:ind w:left="153" w:firstLine="567"/>
        <w:rPr>
          <w:rStyle w:val="None"/>
          <w:rFonts w:asciiTheme="majorHAnsi" w:eastAsia="Arial" w:hAnsiTheme="majorHAnsi" w:cstheme="majorHAnsi"/>
          <w:sz w:val="22"/>
          <w:u w:val="single"/>
        </w:rPr>
      </w:pPr>
      <w:r w:rsidRPr="001C62A8">
        <w:rPr>
          <w:rStyle w:val="None"/>
          <w:rFonts w:asciiTheme="majorHAnsi" w:hAnsiTheme="majorHAnsi" w:cstheme="majorHAnsi"/>
          <w:sz w:val="22"/>
          <w:u w:val="single"/>
        </w:rPr>
        <w:t>89.1 P</w:t>
      </w:r>
      <w:r w:rsidR="00156BCE" w:rsidRPr="001C62A8">
        <w:rPr>
          <w:rStyle w:val="None"/>
          <w:rFonts w:asciiTheme="majorHAnsi" w:hAnsiTheme="majorHAnsi" w:cstheme="majorHAnsi"/>
          <w:sz w:val="22"/>
          <w:u w:val="single"/>
        </w:rPr>
        <w:t xml:space="preserve">layground refurbishment – Cllr. Cooper  </w:t>
      </w:r>
    </w:p>
    <w:p w:rsidR="00156BCE" w:rsidRPr="001C62A8" w:rsidRDefault="00156BCE" w:rsidP="00F30EA6">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lang w:val="nl-NL"/>
        </w:rPr>
        <w:t xml:space="preserve">Cllr Cooper </w:t>
      </w:r>
      <w:r w:rsidRPr="001C62A8">
        <w:rPr>
          <w:rStyle w:val="None"/>
          <w:rFonts w:asciiTheme="majorHAnsi" w:hAnsiTheme="majorHAnsi" w:cstheme="majorHAnsi"/>
          <w:sz w:val="22"/>
          <w:szCs w:val="22"/>
          <w:lang w:val="en-US"/>
        </w:rPr>
        <w:t xml:space="preserve">said that APC applied for Tesco Bags of Help scheme and was delighted to announce that we have been shortlisted and voting is now taking place in 4 local Tesco stores [Lewes, Peacehaven Express, Seaford Express and </w:t>
      </w:r>
      <w:proofErr w:type="spellStart"/>
      <w:r w:rsidRPr="001C62A8">
        <w:rPr>
          <w:rStyle w:val="None"/>
          <w:rFonts w:asciiTheme="majorHAnsi" w:hAnsiTheme="majorHAnsi" w:cstheme="majorHAnsi"/>
          <w:sz w:val="22"/>
          <w:szCs w:val="22"/>
          <w:lang w:val="en-US"/>
        </w:rPr>
        <w:t>Rottingdean</w:t>
      </w:r>
      <w:proofErr w:type="spellEnd"/>
      <w:r w:rsidRPr="001C62A8">
        <w:rPr>
          <w:rStyle w:val="None"/>
          <w:rFonts w:asciiTheme="majorHAnsi" w:hAnsiTheme="majorHAnsi" w:cstheme="majorHAnsi"/>
          <w:sz w:val="22"/>
          <w:szCs w:val="22"/>
          <w:lang w:val="en-US"/>
        </w:rPr>
        <w:t xml:space="preserve"> Express). The vote is taking place in September and October and the minimum funding we will receive is </w:t>
      </w:r>
      <w:r w:rsidRPr="001C62A8">
        <w:rPr>
          <w:rStyle w:val="None"/>
          <w:rFonts w:asciiTheme="majorHAnsi" w:hAnsiTheme="majorHAnsi" w:cstheme="majorHAnsi"/>
          <w:sz w:val="22"/>
          <w:szCs w:val="22"/>
        </w:rPr>
        <w:t>£</w:t>
      </w:r>
      <w:r w:rsidRPr="001C62A8">
        <w:rPr>
          <w:rStyle w:val="None"/>
          <w:rFonts w:asciiTheme="majorHAnsi" w:hAnsiTheme="majorHAnsi" w:cstheme="majorHAnsi"/>
          <w:sz w:val="22"/>
          <w:szCs w:val="22"/>
          <w:lang w:val="en-US"/>
        </w:rPr>
        <w:t>1000 but we are hopeful for the 1</w:t>
      </w:r>
      <w:proofErr w:type="spellStart"/>
      <w:r w:rsidRPr="001C62A8">
        <w:rPr>
          <w:rStyle w:val="None"/>
          <w:rFonts w:asciiTheme="majorHAnsi" w:hAnsiTheme="majorHAnsi" w:cstheme="majorHAnsi"/>
          <w:sz w:val="22"/>
          <w:szCs w:val="22"/>
          <w:vertAlign w:val="superscript"/>
        </w:rPr>
        <w:t>st</w:t>
      </w:r>
      <w:proofErr w:type="spellEnd"/>
      <w:r w:rsidRPr="001C62A8">
        <w:rPr>
          <w:rStyle w:val="None"/>
          <w:rFonts w:asciiTheme="majorHAnsi" w:hAnsiTheme="majorHAnsi" w:cstheme="majorHAnsi"/>
          <w:sz w:val="22"/>
          <w:szCs w:val="22"/>
          <w:lang w:val="en-US"/>
        </w:rPr>
        <w:t xml:space="preserve"> place prize of </w:t>
      </w:r>
      <w:r w:rsidRPr="001C62A8">
        <w:rPr>
          <w:rStyle w:val="None"/>
          <w:rFonts w:asciiTheme="majorHAnsi" w:hAnsiTheme="majorHAnsi" w:cstheme="majorHAnsi"/>
          <w:sz w:val="22"/>
          <w:szCs w:val="22"/>
        </w:rPr>
        <w:t>£</w:t>
      </w:r>
      <w:r w:rsidRPr="001C62A8">
        <w:rPr>
          <w:rStyle w:val="None"/>
          <w:rFonts w:asciiTheme="majorHAnsi" w:hAnsiTheme="majorHAnsi" w:cstheme="majorHAnsi"/>
          <w:sz w:val="22"/>
          <w:szCs w:val="22"/>
          <w:lang w:val="en-US"/>
        </w:rPr>
        <w:t xml:space="preserve">4000. Please shop at Tesco and </w:t>
      </w:r>
      <w:r w:rsidRPr="001C62A8">
        <w:rPr>
          <w:rStyle w:val="None"/>
          <w:rFonts w:asciiTheme="majorHAnsi" w:hAnsiTheme="majorHAnsi" w:cstheme="majorHAnsi"/>
          <w:sz w:val="22"/>
          <w:szCs w:val="22"/>
        </w:rPr>
        <w:t xml:space="preserve">vote! </w:t>
      </w:r>
      <w:r w:rsidRPr="001C62A8">
        <w:rPr>
          <w:rStyle w:val="None"/>
          <w:rFonts w:asciiTheme="majorHAnsi" w:hAnsiTheme="majorHAnsi" w:cstheme="majorHAnsi"/>
          <w:sz w:val="22"/>
          <w:szCs w:val="22"/>
          <w:lang w:val="en-US"/>
        </w:rPr>
        <w:t>Cllr White will also be looking into more local avenues of fundraising</w:t>
      </w:r>
      <w:r w:rsidRPr="001C62A8">
        <w:rPr>
          <w:rStyle w:val="None"/>
          <w:rFonts w:asciiTheme="majorHAnsi" w:hAnsiTheme="majorHAnsi" w:cstheme="majorHAnsi"/>
          <w:sz w:val="22"/>
          <w:szCs w:val="22"/>
        </w:rPr>
        <w:t>.</w:t>
      </w:r>
      <w:r w:rsidRPr="001C62A8">
        <w:rPr>
          <w:rStyle w:val="None"/>
          <w:rFonts w:asciiTheme="majorHAnsi" w:hAnsiTheme="majorHAnsi" w:cstheme="majorHAnsi"/>
          <w:sz w:val="22"/>
          <w:szCs w:val="22"/>
          <w:lang w:val="en-US"/>
        </w:rPr>
        <w:t xml:space="preserve"> </w:t>
      </w:r>
      <w:r w:rsidRPr="00DB393F">
        <w:rPr>
          <w:rStyle w:val="None"/>
          <w:rFonts w:asciiTheme="majorHAnsi" w:hAnsiTheme="majorHAnsi" w:cstheme="majorHAnsi"/>
          <w:color w:val="FF0000"/>
          <w:sz w:val="22"/>
          <w:szCs w:val="22"/>
          <w:lang w:val="en-US"/>
        </w:rPr>
        <w:t>Action 6 (for NW).</w:t>
      </w:r>
    </w:p>
    <w:p w:rsidR="00156BCE" w:rsidRPr="001C62A8" w:rsidRDefault="00156BCE" w:rsidP="00156BCE">
      <w:pPr>
        <w:pStyle w:val="Body"/>
        <w:ind w:left="1134"/>
        <w:rPr>
          <w:rStyle w:val="None"/>
          <w:rFonts w:asciiTheme="majorHAnsi" w:hAnsiTheme="majorHAnsi" w:cstheme="majorHAnsi"/>
          <w:sz w:val="22"/>
          <w:szCs w:val="22"/>
        </w:rPr>
      </w:pPr>
    </w:p>
    <w:p w:rsidR="00156BCE" w:rsidRPr="001C62A8" w:rsidRDefault="00F30EA6" w:rsidP="00F30EA6">
      <w:pPr>
        <w:ind w:left="153" w:firstLine="567"/>
        <w:rPr>
          <w:rStyle w:val="None"/>
          <w:rFonts w:asciiTheme="majorHAnsi" w:eastAsia="Arial" w:hAnsiTheme="majorHAnsi" w:cstheme="majorHAnsi"/>
          <w:sz w:val="22"/>
          <w:u w:val="single"/>
        </w:rPr>
      </w:pPr>
      <w:r w:rsidRPr="001C62A8">
        <w:rPr>
          <w:rStyle w:val="None"/>
          <w:rFonts w:asciiTheme="majorHAnsi" w:hAnsiTheme="majorHAnsi" w:cstheme="majorHAnsi"/>
          <w:sz w:val="22"/>
          <w:u w:val="single"/>
        </w:rPr>
        <w:t>89.2 R</w:t>
      </w:r>
      <w:r w:rsidR="00156BCE" w:rsidRPr="001C62A8">
        <w:rPr>
          <w:rStyle w:val="None"/>
          <w:rFonts w:asciiTheme="majorHAnsi" w:hAnsiTheme="majorHAnsi" w:cstheme="majorHAnsi"/>
          <w:sz w:val="22"/>
          <w:u w:val="single"/>
        </w:rPr>
        <w:t xml:space="preserve">eview of disabled bays on </w:t>
      </w:r>
      <w:proofErr w:type="spellStart"/>
      <w:r w:rsidR="00156BCE" w:rsidRPr="001C62A8">
        <w:rPr>
          <w:rStyle w:val="None"/>
          <w:rFonts w:asciiTheme="majorHAnsi" w:hAnsiTheme="majorHAnsi" w:cstheme="majorHAnsi"/>
          <w:sz w:val="22"/>
          <w:u w:val="single"/>
        </w:rPr>
        <w:t>Tye</w:t>
      </w:r>
      <w:proofErr w:type="spellEnd"/>
      <w:r w:rsidR="00156BCE" w:rsidRPr="001C62A8">
        <w:rPr>
          <w:rStyle w:val="None"/>
          <w:rFonts w:asciiTheme="majorHAnsi" w:hAnsiTheme="majorHAnsi" w:cstheme="majorHAnsi"/>
          <w:sz w:val="22"/>
          <w:u w:val="single"/>
        </w:rPr>
        <w:t xml:space="preserve"> Road</w:t>
      </w:r>
    </w:p>
    <w:p w:rsidR="00156BCE" w:rsidRPr="001C62A8" w:rsidRDefault="00156BCE" w:rsidP="00F30EA6">
      <w:pPr>
        <w:ind w:left="720"/>
        <w:rPr>
          <w:rStyle w:val="None"/>
          <w:rFonts w:asciiTheme="majorHAnsi" w:eastAsia="Arial" w:hAnsiTheme="majorHAnsi" w:cstheme="majorHAnsi"/>
          <w:color w:val="FF0000"/>
          <w:sz w:val="22"/>
          <w:u w:color="FF0000"/>
        </w:rPr>
      </w:pPr>
      <w:r w:rsidRPr="001C62A8">
        <w:rPr>
          <w:rStyle w:val="None"/>
          <w:rFonts w:asciiTheme="majorHAnsi" w:hAnsiTheme="majorHAnsi" w:cstheme="majorHAnsi"/>
          <w:sz w:val="22"/>
        </w:rPr>
        <w:t xml:space="preserve">Cllr Beechey said that some comments have come in that there are now too many disabled bays in </w:t>
      </w:r>
      <w:proofErr w:type="spellStart"/>
      <w:r w:rsidRPr="001C62A8">
        <w:rPr>
          <w:rStyle w:val="None"/>
          <w:rFonts w:asciiTheme="majorHAnsi" w:hAnsiTheme="majorHAnsi" w:cstheme="majorHAnsi"/>
          <w:sz w:val="22"/>
        </w:rPr>
        <w:t>Tye</w:t>
      </w:r>
      <w:proofErr w:type="spellEnd"/>
      <w:r w:rsidRPr="001C62A8">
        <w:rPr>
          <w:rStyle w:val="None"/>
          <w:rFonts w:asciiTheme="majorHAnsi" w:hAnsiTheme="majorHAnsi" w:cstheme="majorHAnsi"/>
          <w:sz w:val="22"/>
        </w:rPr>
        <w:t xml:space="preserve"> Road. There are 8 in total. It was discussed and agreed that the 2 disabled bays opposite the entrance to the </w:t>
      </w:r>
      <w:proofErr w:type="spellStart"/>
      <w:r w:rsidRPr="001C62A8">
        <w:rPr>
          <w:rStyle w:val="None"/>
          <w:rFonts w:asciiTheme="majorHAnsi" w:hAnsiTheme="majorHAnsi" w:cstheme="majorHAnsi"/>
          <w:sz w:val="22"/>
        </w:rPr>
        <w:t>Wingrove</w:t>
      </w:r>
      <w:proofErr w:type="spellEnd"/>
      <w:r w:rsidRPr="001C62A8">
        <w:rPr>
          <w:rStyle w:val="None"/>
          <w:rFonts w:asciiTheme="majorHAnsi" w:hAnsiTheme="majorHAnsi" w:cstheme="majorHAnsi"/>
          <w:sz w:val="22"/>
        </w:rPr>
        <w:t xml:space="preserve"> car park will be reverted back into normal parking spaces and the disabled signs removed. Clerk will action this. </w:t>
      </w:r>
      <w:r w:rsidRPr="001C62A8">
        <w:rPr>
          <w:rStyle w:val="None"/>
          <w:rFonts w:asciiTheme="majorHAnsi" w:hAnsiTheme="majorHAnsi" w:cstheme="majorHAnsi"/>
          <w:color w:val="FF0000"/>
          <w:sz w:val="22"/>
          <w:u w:color="FF0000"/>
        </w:rPr>
        <w:t xml:space="preserve">Action </w:t>
      </w:r>
      <w:r w:rsidR="00DB393F">
        <w:rPr>
          <w:rStyle w:val="None"/>
          <w:rFonts w:asciiTheme="majorHAnsi" w:hAnsiTheme="majorHAnsi" w:cstheme="majorHAnsi"/>
          <w:color w:val="FF0000"/>
          <w:sz w:val="22"/>
          <w:u w:color="FF0000"/>
        </w:rPr>
        <w:t>7</w:t>
      </w:r>
      <w:r w:rsidRPr="001C62A8">
        <w:rPr>
          <w:rStyle w:val="None"/>
          <w:rFonts w:asciiTheme="majorHAnsi" w:hAnsiTheme="majorHAnsi" w:cstheme="majorHAnsi"/>
          <w:color w:val="FF0000"/>
          <w:sz w:val="22"/>
          <w:u w:color="FF0000"/>
        </w:rPr>
        <w:t xml:space="preserve">. </w:t>
      </w:r>
    </w:p>
    <w:p w:rsidR="00156BCE" w:rsidRPr="001C62A8" w:rsidRDefault="00156BCE" w:rsidP="00156BCE">
      <w:pPr>
        <w:pStyle w:val="ListParagraph"/>
        <w:ind w:left="1134"/>
        <w:rPr>
          <w:rStyle w:val="None"/>
          <w:rFonts w:asciiTheme="majorHAnsi" w:eastAsia="Arial" w:hAnsiTheme="majorHAnsi" w:cstheme="majorHAnsi"/>
          <w:sz w:val="22"/>
          <w:szCs w:val="22"/>
        </w:rPr>
      </w:pPr>
    </w:p>
    <w:p w:rsidR="00156BCE" w:rsidRPr="001C62A8" w:rsidRDefault="00F30EA6" w:rsidP="00F30EA6">
      <w:pPr>
        <w:ind w:left="153" w:firstLine="567"/>
        <w:rPr>
          <w:rStyle w:val="None"/>
          <w:rFonts w:asciiTheme="majorHAnsi" w:eastAsia="Arial" w:hAnsiTheme="majorHAnsi" w:cstheme="majorHAnsi"/>
          <w:sz w:val="22"/>
          <w:u w:val="single"/>
        </w:rPr>
      </w:pPr>
      <w:r w:rsidRPr="001C62A8">
        <w:rPr>
          <w:rStyle w:val="None"/>
          <w:rFonts w:asciiTheme="majorHAnsi" w:hAnsiTheme="majorHAnsi" w:cstheme="majorHAnsi"/>
          <w:sz w:val="22"/>
          <w:u w:val="single"/>
        </w:rPr>
        <w:t>89.3 R</w:t>
      </w:r>
      <w:r w:rsidR="00156BCE" w:rsidRPr="001C62A8">
        <w:rPr>
          <w:rStyle w:val="None"/>
          <w:rFonts w:asciiTheme="majorHAnsi" w:hAnsiTheme="majorHAnsi" w:cstheme="majorHAnsi"/>
          <w:sz w:val="22"/>
          <w:u w:val="single"/>
        </w:rPr>
        <w:t>epainting and re-signwriting the mine</w:t>
      </w:r>
    </w:p>
    <w:p w:rsidR="00156BCE" w:rsidRPr="001C62A8" w:rsidRDefault="00156BCE" w:rsidP="00F30EA6">
      <w:pPr>
        <w:ind w:left="720"/>
        <w:rPr>
          <w:rStyle w:val="None"/>
          <w:rFonts w:asciiTheme="majorHAnsi" w:eastAsia="Arial" w:hAnsiTheme="majorHAnsi" w:cstheme="majorHAnsi"/>
          <w:color w:val="FF0000"/>
          <w:sz w:val="22"/>
          <w:u w:color="FF0000"/>
        </w:rPr>
      </w:pPr>
      <w:r w:rsidRPr="001C62A8">
        <w:rPr>
          <w:rStyle w:val="None"/>
          <w:rFonts w:asciiTheme="majorHAnsi" w:hAnsiTheme="majorHAnsi" w:cstheme="majorHAnsi"/>
          <w:sz w:val="22"/>
        </w:rPr>
        <w:t xml:space="preserve">Clerk updated that she has contacted a company about signwriting the mine. The quote was between £300-£400 depending on the wording. It was agreed that the first task should be to see if the mine can be fixed to take donations again as the existing wording on the mine makes no sense without a means of collection. Clerk will look into this. </w:t>
      </w:r>
      <w:r w:rsidR="00DB393F">
        <w:rPr>
          <w:rStyle w:val="None"/>
          <w:rFonts w:asciiTheme="majorHAnsi" w:hAnsiTheme="majorHAnsi" w:cstheme="majorHAnsi"/>
          <w:color w:val="FF0000"/>
          <w:sz w:val="22"/>
          <w:u w:color="FF0000"/>
        </w:rPr>
        <w:t>Action 8</w:t>
      </w:r>
    </w:p>
    <w:p w:rsidR="00156BCE" w:rsidRPr="001C62A8" w:rsidRDefault="00156BCE" w:rsidP="00156BCE">
      <w:pPr>
        <w:pStyle w:val="ListParagraph"/>
        <w:ind w:left="1134"/>
        <w:rPr>
          <w:rStyle w:val="None"/>
          <w:rFonts w:asciiTheme="majorHAnsi" w:eastAsia="Arial" w:hAnsiTheme="majorHAnsi" w:cstheme="majorHAnsi"/>
          <w:sz w:val="22"/>
          <w:szCs w:val="22"/>
        </w:rPr>
      </w:pPr>
    </w:p>
    <w:p w:rsidR="00156BCE" w:rsidRPr="001C62A8" w:rsidRDefault="00F30EA6" w:rsidP="00F30EA6">
      <w:pPr>
        <w:ind w:left="153" w:firstLine="567"/>
        <w:rPr>
          <w:rStyle w:val="None"/>
          <w:rFonts w:asciiTheme="majorHAnsi" w:eastAsia="Arial" w:hAnsiTheme="majorHAnsi" w:cstheme="majorHAnsi"/>
          <w:sz w:val="22"/>
          <w:u w:val="single"/>
        </w:rPr>
      </w:pPr>
      <w:r w:rsidRPr="001C62A8">
        <w:rPr>
          <w:rStyle w:val="None"/>
          <w:rFonts w:asciiTheme="majorHAnsi" w:hAnsiTheme="majorHAnsi" w:cstheme="majorHAnsi"/>
          <w:sz w:val="22"/>
          <w:u w:val="single"/>
        </w:rPr>
        <w:t>89.4 G</w:t>
      </w:r>
      <w:r w:rsidR="00156BCE" w:rsidRPr="001C62A8">
        <w:rPr>
          <w:rStyle w:val="None"/>
          <w:rFonts w:asciiTheme="majorHAnsi" w:hAnsiTheme="majorHAnsi" w:cstheme="majorHAnsi"/>
          <w:sz w:val="22"/>
          <w:u w:val="single"/>
        </w:rPr>
        <w:t>rass cutting report</w:t>
      </w:r>
    </w:p>
    <w:p w:rsidR="00156BCE" w:rsidRPr="001C62A8" w:rsidRDefault="00156BCE" w:rsidP="00F30EA6">
      <w:pPr>
        <w:ind w:left="720"/>
        <w:rPr>
          <w:rStyle w:val="None"/>
          <w:rFonts w:asciiTheme="majorHAnsi" w:eastAsia="Arial" w:hAnsiTheme="majorHAnsi" w:cstheme="majorHAnsi"/>
          <w:sz w:val="22"/>
        </w:rPr>
      </w:pPr>
      <w:r w:rsidRPr="001C62A8">
        <w:rPr>
          <w:rStyle w:val="None"/>
          <w:rFonts w:asciiTheme="majorHAnsi" w:hAnsiTheme="majorHAnsi" w:cstheme="majorHAnsi"/>
          <w:sz w:val="22"/>
        </w:rPr>
        <w:t xml:space="preserve">Cllr Beechey said that he met with the new grass cutting contractor along with the Clerk.  Contractor agreed that they had missed some key areas and were aware and apologised. It </w:t>
      </w:r>
      <w:r w:rsidR="008B1B6A">
        <w:rPr>
          <w:rStyle w:val="None"/>
          <w:rFonts w:asciiTheme="majorHAnsi" w:hAnsiTheme="majorHAnsi" w:cstheme="majorHAnsi"/>
          <w:sz w:val="22"/>
        </w:rPr>
        <w:t>was agreed that he would e</w:t>
      </w:r>
      <w:r w:rsidRPr="001C62A8">
        <w:rPr>
          <w:rStyle w:val="None"/>
          <w:rFonts w:asciiTheme="majorHAnsi" w:hAnsiTheme="majorHAnsi" w:cstheme="majorHAnsi"/>
          <w:sz w:val="22"/>
        </w:rPr>
        <w:t xml:space="preserve">nsure all the areas that had been missed would be addressed and they would do a cut and grass collection on both the </w:t>
      </w:r>
      <w:proofErr w:type="spellStart"/>
      <w:r w:rsidRPr="001C62A8">
        <w:rPr>
          <w:rStyle w:val="None"/>
          <w:rFonts w:asciiTheme="majorHAnsi" w:hAnsiTheme="majorHAnsi" w:cstheme="majorHAnsi"/>
          <w:sz w:val="22"/>
        </w:rPr>
        <w:t>Tye</w:t>
      </w:r>
      <w:proofErr w:type="spellEnd"/>
      <w:r w:rsidRPr="001C62A8">
        <w:rPr>
          <w:rStyle w:val="None"/>
          <w:rFonts w:asciiTheme="majorHAnsi" w:hAnsiTheme="majorHAnsi" w:cstheme="majorHAnsi"/>
          <w:sz w:val="22"/>
        </w:rPr>
        <w:t xml:space="preserve"> and Recreation ground as a goodwill gesture to make it look nice again and start afresh. Clerk to check this has happened. It was also discussed whether the grass should be cut with a cylinder mower as requested by the Cricket Club. Economically it makes more sense to have the Rec and </w:t>
      </w:r>
      <w:proofErr w:type="spellStart"/>
      <w:r w:rsidRPr="001C62A8">
        <w:rPr>
          <w:rStyle w:val="None"/>
          <w:rFonts w:asciiTheme="majorHAnsi" w:hAnsiTheme="majorHAnsi" w:cstheme="majorHAnsi"/>
          <w:sz w:val="22"/>
        </w:rPr>
        <w:t>Tye</w:t>
      </w:r>
      <w:proofErr w:type="spellEnd"/>
      <w:r w:rsidRPr="001C62A8">
        <w:rPr>
          <w:rStyle w:val="None"/>
          <w:rFonts w:asciiTheme="majorHAnsi" w:hAnsiTheme="majorHAnsi" w:cstheme="majorHAnsi"/>
          <w:sz w:val="22"/>
        </w:rPr>
        <w:t xml:space="preserve"> cut by the same machine. Both the </w:t>
      </w:r>
      <w:proofErr w:type="spellStart"/>
      <w:r w:rsidRPr="001C62A8">
        <w:rPr>
          <w:rStyle w:val="None"/>
          <w:rFonts w:asciiTheme="majorHAnsi" w:hAnsiTheme="majorHAnsi" w:cstheme="majorHAnsi"/>
          <w:sz w:val="22"/>
        </w:rPr>
        <w:t>Tye</w:t>
      </w:r>
      <w:proofErr w:type="spellEnd"/>
      <w:r w:rsidRPr="001C62A8">
        <w:rPr>
          <w:rStyle w:val="None"/>
          <w:rFonts w:asciiTheme="majorHAnsi" w:hAnsiTheme="majorHAnsi" w:cstheme="majorHAnsi"/>
          <w:sz w:val="22"/>
        </w:rPr>
        <w:t xml:space="preserve"> and Recreation ground have been cut with the cylinder mower this week so residents can see the difference. Clerk is now waiting for a new quote as to what 2018 prices would be with a cylinder mower. Once received will raise this with Councillors and the Cricket Club to see what the Cricket Club might be prepared to contribute.   </w:t>
      </w:r>
    </w:p>
    <w:p w:rsidR="00156BCE" w:rsidRPr="001C62A8" w:rsidRDefault="00156BCE" w:rsidP="00156BCE">
      <w:pPr>
        <w:pStyle w:val="ListParagraph"/>
        <w:ind w:left="1134"/>
        <w:rPr>
          <w:rStyle w:val="None"/>
          <w:rFonts w:asciiTheme="majorHAnsi" w:eastAsia="Arial" w:hAnsiTheme="majorHAnsi" w:cstheme="majorHAnsi"/>
          <w:sz w:val="22"/>
          <w:szCs w:val="22"/>
          <w:u w:val="single"/>
        </w:rPr>
      </w:pPr>
    </w:p>
    <w:p w:rsidR="00156BCE" w:rsidRPr="001C62A8" w:rsidRDefault="00F30EA6" w:rsidP="00F30EA6">
      <w:pPr>
        <w:ind w:left="153" w:firstLine="567"/>
        <w:rPr>
          <w:rStyle w:val="None"/>
          <w:rFonts w:asciiTheme="majorHAnsi" w:eastAsia="Arial" w:hAnsiTheme="majorHAnsi" w:cstheme="majorHAnsi"/>
          <w:sz w:val="22"/>
          <w:u w:val="single"/>
        </w:rPr>
      </w:pPr>
      <w:r w:rsidRPr="001C62A8">
        <w:rPr>
          <w:rStyle w:val="None"/>
          <w:rFonts w:asciiTheme="majorHAnsi" w:hAnsiTheme="majorHAnsi" w:cstheme="majorHAnsi"/>
          <w:sz w:val="22"/>
          <w:u w:val="single"/>
        </w:rPr>
        <w:t>89.5 E</w:t>
      </w:r>
      <w:r w:rsidR="00156BCE" w:rsidRPr="001C62A8">
        <w:rPr>
          <w:rStyle w:val="None"/>
          <w:rFonts w:asciiTheme="majorHAnsi" w:hAnsiTheme="majorHAnsi" w:cstheme="majorHAnsi"/>
          <w:sz w:val="22"/>
          <w:u w:val="single"/>
        </w:rPr>
        <w:t>ntrance to Medawar Grove/ Medawar Grove</w:t>
      </w:r>
    </w:p>
    <w:p w:rsidR="00156BCE" w:rsidRPr="001C62A8" w:rsidRDefault="00156BCE" w:rsidP="00F30EA6">
      <w:pPr>
        <w:ind w:left="720"/>
        <w:rPr>
          <w:rStyle w:val="None"/>
          <w:rFonts w:asciiTheme="majorHAnsi" w:eastAsia="Arial" w:hAnsiTheme="majorHAnsi" w:cstheme="majorHAnsi"/>
          <w:color w:val="FF0000"/>
          <w:sz w:val="22"/>
          <w:u w:color="FF0000"/>
        </w:rPr>
      </w:pPr>
      <w:r w:rsidRPr="001C62A8">
        <w:rPr>
          <w:rStyle w:val="None"/>
          <w:rFonts w:asciiTheme="majorHAnsi" w:hAnsiTheme="majorHAnsi" w:cstheme="majorHAnsi"/>
          <w:sz w:val="22"/>
        </w:rPr>
        <w:t xml:space="preserve">James Dopson at Deans Place had raised that the access into Medawar Grove (opposite </w:t>
      </w:r>
      <w:proofErr w:type="spellStart"/>
      <w:r w:rsidRPr="001C62A8">
        <w:rPr>
          <w:rStyle w:val="None"/>
          <w:rFonts w:asciiTheme="majorHAnsi" w:hAnsiTheme="majorHAnsi" w:cstheme="majorHAnsi"/>
          <w:sz w:val="22"/>
        </w:rPr>
        <w:t>Wingrove</w:t>
      </w:r>
      <w:proofErr w:type="spellEnd"/>
      <w:r w:rsidRPr="001C62A8">
        <w:rPr>
          <w:rStyle w:val="None"/>
          <w:rFonts w:asciiTheme="majorHAnsi" w:hAnsiTheme="majorHAnsi" w:cstheme="majorHAnsi"/>
          <w:sz w:val="22"/>
        </w:rPr>
        <w:t xml:space="preserve"> car park) has become a ‘unofficial’ parking bay. Vehicular access is needed to the Deans Place gate occasionally and this also makes the area less attractive to those who wish to walk that way. It was also raised that Medawar Grove itself used to be well kept when first gifted to the National Trust but had become overgrown and inaccessible. It was agreed that Cllr White on behalf of APC would liaise with the National Trust to see if we can do something together to bring it back to its previous state. </w:t>
      </w:r>
      <w:r w:rsidRPr="001C62A8">
        <w:rPr>
          <w:rStyle w:val="None"/>
          <w:rFonts w:asciiTheme="majorHAnsi" w:hAnsiTheme="majorHAnsi" w:cstheme="majorHAnsi"/>
          <w:color w:val="FF0000"/>
          <w:sz w:val="22"/>
          <w:u w:color="FF0000"/>
        </w:rPr>
        <w:t>Acti</w:t>
      </w:r>
      <w:r w:rsidR="00DB393F">
        <w:rPr>
          <w:rStyle w:val="None"/>
          <w:rFonts w:asciiTheme="majorHAnsi" w:hAnsiTheme="majorHAnsi" w:cstheme="majorHAnsi"/>
          <w:color w:val="FF0000"/>
          <w:sz w:val="22"/>
          <w:u w:color="FF0000"/>
        </w:rPr>
        <w:t>on 9</w:t>
      </w:r>
    </w:p>
    <w:p w:rsidR="00156BCE" w:rsidRPr="001C62A8" w:rsidRDefault="00156BCE" w:rsidP="00156BCE">
      <w:pPr>
        <w:pStyle w:val="ListParagraph"/>
        <w:ind w:left="1134"/>
        <w:rPr>
          <w:rStyle w:val="None"/>
          <w:rFonts w:asciiTheme="majorHAnsi" w:eastAsia="Arial" w:hAnsiTheme="majorHAnsi" w:cstheme="majorHAnsi"/>
          <w:sz w:val="22"/>
          <w:szCs w:val="22"/>
        </w:rPr>
      </w:pPr>
    </w:p>
    <w:p w:rsidR="00156BCE" w:rsidRPr="001C62A8" w:rsidRDefault="00156BCE" w:rsidP="00F30EA6">
      <w:pPr>
        <w:ind w:left="720"/>
        <w:rPr>
          <w:rStyle w:val="None"/>
          <w:rFonts w:asciiTheme="majorHAnsi" w:eastAsia="Arial" w:hAnsiTheme="majorHAnsi" w:cstheme="majorHAnsi"/>
          <w:color w:val="FF0000"/>
          <w:sz w:val="22"/>
          <w:u w:color="FF0000"/>
        </w:rPr>
      </w:pPr>
      <w:r w:rsidRPr="001C62A8">
        <w:rPr>
          <w:rStyle w:val="None"/>
          <w:rFonts w:asciiTheme="majorHAnsi" w:hAnsiTheme="majorHAnsi" w:cstheme="majorHAnsi"/>
          <w:sz w:val="22"/>
        </w:rPr>
        <w:t xml:space="preserve">Cllr White said that he has spoken with a resident at Wingrove Cottages and she has raised an issue with the hedge that has not been cut just outside the entrance and also the potholes appearing near the turning circle. Cllr Savage stated that he used to do an annual cut on the hedge but has not done this for some time. Clerk to look into this. </w:t>
      </w:r>
      <w:r w:rsidRPr="001C62A8">
        <w:rPr>
          <w:rStyle w:val="None"/>
          <w:rFonts w:asciiTheme="majorHAnsi" w:hAnsiTheme="majorHAnsi" w:cstheme="majorHAnsi"/>
          <w:color w:val="FF0000"/>
          <w:sz w:val="22"/>
          <w:u w:color="FF0000"/>
        </w:rPr>
        <w:t xml:space="preserve">Action </w:t>
      </w:r>
      <w:r w:rsidR="00DB393F">
        <w:rPr>
          <w:rStyle w:val="None"/>
          <w:rFonts w:asciiTheme="majorHAnsi" w:hAnsiTheme="majorHAnsi" w:cstheme="majorHAnsi"/>
          <w:color w:val="FF0000"/>
          <w:sz w:val="22"/>
          <w:u w:color="FF0000"/>
        </w:rPr>
        <w:t>10</w:t>
      </w:r>
      <w:r w:rsidRPr="001C62A8">
        <w:rPr>
          <w:rStyle w:val="None"/>
          <w:rFonts w:asciiTheme="majorHAnsi" w:hAnsiTheme="majorHAnsi" w:cstheme="majorHAnsi"/>
          <w:color w:val="FF0000"/>
          <w:sz w:val="22"/>
          <w:u w:color="FF0000"/>
        </w:rPr>
        <w:t>.</w:t>
      </w:r>
    </w:p>
    <w:p w:rsidR="00156BCE" w:rsidRPr="001C62A8" w:rsidRDefault="00156BCE" w:rsidP="00F30EA6">
      <w:pPr>
        <w:ind w:left="720"/>
        <w:rPr>
          <w:rStyle w:val="None"/>
          <w:rFonts w:asciiTheme="majorHAnsi" w:eastAsia="Arial" w:hAnsiTheme="majorHAnsi" w:cstheme="majorHAnsi"/>
          <w:color w:val="FF0000"/>
          <w:sz w:val="22"/>
          <w:u w:color="FF0000"/>
        </w:rPr>
      </w:pPr>
      <w:r w:rsidRPr="001C62A8">
        <w:rPr>
          <w:rStyle w:val="None"/>
          <w:rFonts w:asciiTheme="majorHAnsi" w:hAnsiTheme="majorHAnsi" w:cstheme="majorHAnsi"/>
          <w:sz w:val="22"/>
        </w:rPr>
        <w:t xml:space="preserve">It was agreed that the Clerk would approach Hailsham Roadways for a quote to fill the potholes on the turning circle. </w:t>
      </w:r>
      <w:r w:rsidRPr="001C62A8">
        <w:rPr>
          <w:rStyle w:val="None"/>
          <w:rFonts w:asciiTheme="majorHAnsi" w:hAnsiTheme="majorHAnsi" w:cstheme="majorHAnsi"/>
          <w:color w:val="FF0000"/>
          <w:sz w:val="22"/>
          <w:u w:color="FF0000"/>
        </w:rPr>
        <w:t>Action 1</w:t>
      </w:r>
      <w:r w:rsidR="00DB393F">
        <w:rPr>
          <w:rStyle w:val="None"/>
          <w:rFonts w:asciiTheme="majorHAnsi" w:hAnsiTheme="majorHAnsi" w:cstheme="majorHAnsi"/>
          <w:color w:val="FF0000"/>
          <w:sz w:val="22"/>
          <w:u w:color="FF0000"/>
        </w:rPr>
        <w:t>1</w:t>
      </w:r>
      <w:r w:rsidRPr="001C62A8">
        <w:rPr>
          <w:rStyle w:val="None"/>
          <w:rFonts w:asciiTheme="majorHAnsi" w:hAnsiTheme="majorHAnsi" w:cstheme="majorHAnsi"/>
          <w:color w:val="FF0000"/>
          <w:sz w:val="22"/>
          <w:u w:color="FF0000"/>
        </w:rPr>
        <w:t xml:space="preserve">. </w:t>
      </w:r>
    </w:p>
    <w:p w:rsidR="00156BCE" w:rsidRPr="001C62A8" w:rsidRDefault="00156BCE" w:rsidP="00156BCE">
      <w:pPr>
        <w:pStyle w:val="ListParagraph"/>
        <w:ind w:left="1287"/>
        <w:rPr>
          <w:rStyle w:val="None"/>
          <w:rFonts w:asciiTheme="majorHAnsi" w:eastAsia="Arial" w:hAnsiTheme="majorHAnsi" w:cstheme="majorHAnsi"/>
          <w:sz w:val="22"/>
          <w:szCs w:val="22"/>
        </w:rPr>
      </w:pPr>
    </w:p>
    <w:p w:rsidR="00156BCE" w:rsidRPr="001C62A8" w:rsidRDefault="00156BCE" w:rsidP="005D4488">
      <w:pPr>
        <w:pStyle w:val="ListParagraph"/>
        <w:numPr>
          <w:ilvl w:val="0"/>
          <w:numId w:val="19"/>
        </w:numPr>
        <w:jc w:val="both"/>
        <w:rPr>
          <w:rFonts w:asciiTheme="majorHAnsi" w:eastAsia="Arial" w:hAnsiTheme="majorHAnsi" w:cstheme="majorHAnsi"/>
          <w:b/>
          <w:bCs/>
          <w:sz w:val="22"/>
          <w:szCs w:val="22"/>
        </w:rPr>
      </w:pPr>
      <w:r w:rsidRPr="001C62A8">
        <w:rPr>
          <w:rFonts w:asciiTheme="majorHAnsi" w:hAnsiTheme="majorHAnsi" w:cstheme="majorHAnsi"/>
          <w:b/>
          <w:bCs/>
          <w:sz w:val="22"/>
          <w:szCs w:val="22"/>
        </w:rPr>
        <w:t>Report from Planning Committee - Cllr Bell</w:t>
      </w:r>
    </w:p>
    <w:p w:rsidR="00156BCE" w:rsidRPr="001C62A8" w:rsidRDefault="00F30EA6" w:rsidP="00F30EA6">
      <w:pPr>
        <w:ind w:left="153" w:firstLine="567"/>
        <w:rPr>
          <w:rFonts w:asciiTheme="majorHAnsi" w:eastAsia="Arial" w:hAnsiTheme="majorHAnsi" w:cstheme="majorHAnsi"/>
          <w:sz w:val="22"/>
        </w:rPr>
      </w:pPr>
      <w:r w:rsidRPr="001C62A8">
        <w:rPr>
          <w:rFonts w:asciiTheme="majorHAnsi" w:hAnsiTheme="majorHAnsi" w:cstheme="majorHAnsi"/>
          <w:sz w:val="22"/>
        </w:rPr>
        <w:t>90.1 A</w:t>
      </w:r>
      <w:r w:rsidR="00156BCE" w:rsidRPr="001C62A8">
        <w:rPr>
          <w:rFonts w:asciiTheme="majorHAnsi" w:hAnsiTheme="majorHAnsi" w:cstheme="majorHAnsi"/>
          <w:sz w:val="22"/>
        </w:rPr>
        <w:t>pplications to be considered by APC planning committee at this meeting</w:t>
      </w:r>
    </w:p>
    <w:p w:rsidR="00156BCE" w:rsidRPr="001C62A8" w:rsidRDefault="00156BCE" w:rsidP="00156BCE">
      <w:pPr>
        <w:pStyle w:val="ListParagraph"/>
        <w:ind w:left="987"/>
        <w:rPr>
          <w:rStyle w:val="None"/>
          <w:rFonts w:asciiTheme="majorHAnsi" w:eastAsia="Arial" w:hAnsiTheme="majorHAnsi" w:cstheme="majorHAnsi"/>
          <w:sz w:val="22"/>
          <w:szCs w:val="22"/>
        </w:rPr>
      </w:pPr>
    </w:p>
    <w:p w:rsidR="00156BCE" w:rsidRPr="001C62A8" w:rsidRDefault="00156BCE" w:rsidP="00F30EA6">
      <w:pPr>
        <w:ind w:left="153" w:firstLine="567"/>
        <w:rPr>
          <w:rStyle w:val="None"/>
          <w:rFonts w:asciiTheme="majorHAnsi" w:eastAsia="Arial" w:hAnsiTheme="majorHAnsi" w:cstheme="majorHAnsi"/>
          <w:b/>
          <w:bCs/>
          <w:sz w:val="22"/>
        </w:rPr>
      </w:pPr>
      <w:r w:rsidRPr="001C62A8">
        <w:rPr>
          <w:rStyle w:val="None"/>
          <w:rFonts w:asciiTheme="majorHAnsi" w:hAnsiTheme="majorHAnsi" w:cstheme="majorHAnsi"/>
          <w:b/>
          <w:bCs/>
          <w:sz w:val="22"/>
        </w:rPr>
        <w:t>SDNP/17/04382/LIS</w:t>
      </w:r>
    </w:p>
    <w:p w:rsidR="00156BCE" w:rsidRPr="001C62A8" w:rsidRDefault="00156BCE" w:rsidP="00F30EA6">
      <w:pPr>
        <w:ind w:left="153" w:firstLine="567"/>
        <w:rPr>
          <w:rStyle w:val="None"/>
          <w:rFonts w:asciiTheme="majorHAnsi" w:eastAsia="Arial" w:hAnsiTheme="majorHAnsi" w:cstheme="majorHAnsi"/>
          <w:sz w:val="22"/>
          <w:u w:val="single"/>
        </w:rPr>
      </w:pPr>
      <w:r w:rsidRPr="001C62A8">
        <w:rPr>
          <w:rStyle w:val="None"/>
          <w:rFonts w:asciiTheme="majorHAnsi" w:hAnsiTheme="majorHAnsi" w:cstheme="majorHAnsi"/>
          <w:sz w:val="22"/>
          <w:u w:val="single"/>
        </w:rPr>
        <w:t xml:space="preserve">Frog Firle Manor, Whiteway, Alfriston, BN26 5TT  </w:t>
      </w:r>
    </w:p>
    <w:p w:rsidR="00156BCE" w:rsidRPr="001C62A8" w:rsidRDefault="00156BCE" w:rsidP="00F30EA6">
      <w:pPr>
        <w:ind w:left="720"/>
        <w:rPr>
          <w:rStyle w:val="None"/>
          <w:rFonts w:asciiTheme="majorHAnsi" w:eastAsia="Arial" w:hAnsiTheme="majorHAnsi" w:cstheme="majorHAnsi"/>
          <w:sz w:val="22"/>
        </w:rPr>
      </w:pPr>
      <w:r w:rsidRPr="001C62A8">
        <w:rPr>
          <w:rStyle w:val="None"/>
          <w:rFonts w:asciiTheme="majorHAnsi" w:hAnsiTheme="majorHAnsi" w:cstheme="majorHAnsi"/>
          <w:sz w:val="22"/>
        </w:rPr>
        <w:t>Replacement and renovation of existing windows and doors in Frog Firle House to include replacement of existing double-glazed windows to single glazed and removal of fire escape from rear side of Frog Firle Manor.</w:t>
      </w:r>
    </w:p>
    <w:p w:rsidR="00156BCE" w:rsidRPr="001C62A8" w:rsidRDefault="00156BCE" w:rsidP="00156BCE">
      <w:pPr>
        <w:pStyle w:val="ListParagraph"/>
        <w:ind w:left="987"/>
        <w:rPr>
          <w:rStyle w:val="None"/>
          <w:rFonts w:asciiTheme="majorHAnsi" w:eastAsia="Arial" w:hAnsiTheme="majorHAnsi" w:cstheme="majorHAnsi"/>
          <w:sz w:val="22"/>
          <w:szCs w:val="22"/>
        </w:rPr>
      </w:pPr>
      <w:r w:rsidRPr="001C62A8">
        <w:rPr>
          <w:rStyle w:val="None"/>
          <w:rFonts w:asciiTheme="majorHAnsi" w:hAnsiTheme="majorHAnsi" w:cstheme="majorHAnsi"/>
          <w:i/>
          <w:iCs/>
          <w:sz w:val="22"/>
          <w:szCs w:val="22"/>
        </w:rPr>
        <w:lastRenderedPageBreak/>
        <w:t xml:space="preserve">APC agreed that as this is a minor change to the window profile that they have no issues with the application. </w:t>
      </w:r>
    </w:p>
    <w:p w:rsidR="00156BCE" w:rsidRPr="001C62A8" w:rsidRDefault="00156BCE" w:rsidP="00156BCE">
      <w:pPr>
        <w:pStyle w:val="ListParagraph"/>
        <w:ind w:left="987"/>
        <w:rPr>
          <w:rStyle w:val="None"/>
          <w:rFonts w:asciiTheme="majorHAnsi" w:eastAsia="Arial" w:hAnsiTheme="majorHAnsi" w:cstheme="majorHAnsi"/>
          <w:sz w:val="22"/>
          <w:szCs w:val="22"/>
        </w:rPr>
      </w:pPr>
    </w:p>
    <w:p w:rsidR="00F30EA6" w:rsidRPr="001C62A8" w:rsidRDefault="00F30EA6" w:rsidP="00F30EA6">
      <w:pPr>
        <w:ind w:left="278" w:firstLine="567"/>
        <w:rPr>
          <w:rFonts w:asciiTheme="majorHAnsi" w:eastAsia="Arial" w:hAnsiTheme="majorHAnsi" w:cstheme="majorHAnsi"/>
          <w:sz w:val="22"/>
        </w:rPr>
      </w:pPr>
      <w:r w:rsidRPr="001C62A8">
        <w:rPr>
          <w:rFonts w:asciiTheme="majorHAnsi" w:hAnsiTheme="majorHAnsi" w:cstheme="majorHAnsi"/>
          <w:sz w:val="22"/>
        </w:rPr>
        <w:t>90.2 A</w:t>
      </w:r>
      <w:r w:rsidR="00156BCE" w:rsidRPr="001C62A8">
        <w:rPr>
          <w:rFonts w:asciiTheme="majorHAnsi" w:hAnsiTheme="majorHAnsi" w:cstheme="majorHAnsi"/>
          <w:sz w:val="22"/>
        </w:rPr>
        <w:t>pplications considered by APC Planning Committee since last meeting</w:t>
      </w:r>
      <w:r w:rsidRPr="001C62A8">
        <w:rPr>
          <w:rFonts w:asciiTheme="majorHAnsi" w:hAnsiTheme="majorHAnsi" w:cstheme="majorHAnsi"/>
          <w:sz w:val="22"/>
        </w:rPr>
        <w:tab/>
      </w:r>
    </w:p>
    <w:p w:rsidR="00156BCE" w:rsidRPr="001C62A8" w:rsidRDefault="00F30EA6" w:rsidP="00F30EA6">
      <w:pPr>
        <w:ind w:left="278" w:firstLine="567"/>
        <w:rPr>
          <w:rStyle w:val="None"/>
          <w:rFonts w:asciiTheme="majorHAnsi" w:eastAsia="Arial" w:hAnsiTheme="majorHAnsi" w:cstheme="majorHAnsi"/>
          <w:sz w:val="22"/>
        </w:rPr>
      </w:pPr>
      <w:r w:rsidRPr="001C62A8">
        <w:rPr>
          <w:rStyle w:val="None"/>
          <w:rFonts w:asciiTheme="majorHAnsi" w:hAnsiTheme="majorHAnsi" w:cstheme="majorHAnsi"/>
          <w:sz w:val="22"/>
        </w:rPr>
        <w:t>90.3 A</w:t>
      </w:r>
      <w:r w:rsidR="00156BCE" w:rsidRPr="001C62A8">
        <w:rPr>
          <w:rStyle w:val="None"/>
          <w:rFonts w:asciiTheme="majorHAnsi" w:hAnsiTheme="majorHAnsi" w:cstheme="majorHAnsi"/>
          <w:sz w:val="22"/>
          <w:lang w:val="en-US"/>
        </w:rPr>
        <w:t>pplications notified or awaiting decision from SDNPA</w:t>
      </w:r>
    </w:p>
    <w:p w:rsidR="00156BCE" w:rsidRPr="001C62A8" w:rsidRDefault="00156BCE" w:rsidP="00156BCE">
      <w:pPr>
        <w:pStyle w:val="Body"/>
        <w:ind w:left="567"/>
        <w:outlineLvl w:val="0"/>
        <w:rPr>
          <w:rStyle w:val="None"/>
          <w:rFonts w:asciiTheme="majorHAnsi" w:hAnsiTheme="majorHAnsi" w:cstheme="majorHAnsi"/>
          <w:b/>
          <w:bCs/>
          <w:sz w:val="22"/>
          <w:szCs w:val="22"/>
        </w:rPr>
      </w:pPr>
    </w:p>
    <w:p w:rsidR="00156BCE" w:rsidRPr="001C62A8" w:rsidRDefault="00156BCE" w:rsidP="00156BCE">
      <w:pPr>
        <w:pStyle w:val="Body"/>
        <w:ind w:left="567" w:firstLine="360"/>
        <w:outlineLvl w:val="0"/>
        <w:rPr>
          <w:rStyle w:val="None"/>
          <w:rFonts w:asciiTheme="majorHAnsi" w:hAnsiTheme="majorHAnsi" w:cstheme="majorHAnsi"/>
          <w:sz w:val="22"/>
          <w:szCs w:val="22"/>
        </w:rPr>
      </w:pPr>
      <w:r w:rsidRPr="001C62A8">
        <w:rPr>
          <w:rStyle w:val="None"/>
          <w:rFonts w:asciiTheme="majorHAnsi" w:hAnsiTheme="majorHAnsi" w:cstheme="majorHAnsi"/>
          <w:b/>
          <w:bCs/>
          <w:sz w:val="22"/>
          <w:szCs w:val="22"/>
        </w:rPr>
        <w:t>SDNP/17/02253/HOUS and SDNP/17/02254/LIS</w:t>
      </w:r>
    </w:p>
    <w:p w:rsidR="00156BCE" w:rsidRPr="001C62A8" w:rsidRDefault="00156BCE" w:rsidP="00156BCE">
      <w:pPr>
        <w:pStyle w:val="Body"/>
        <w:ind w:left="987"/>
        <w:outlineLvl w:val="0"/>
        <w:rPr>
          <w:rStyle w:val="None"/>
          <w:rFonts w:asciiTheme="majorHAnsi" w:hAnsiTheme="majorHAnsi" w:cstheme="majorHAnsi"/>
          <w:sz w:val="22"/>
          <w:szCs w:val="22"/>
        </w:rPr>
      </w:pPr>
      <w:r w:rsidRPr="001C62A8">
        <w:rPr>
          <w:rStyle w:val="None"/>
          <w:rFonts w:asciiTheme="majorHAnsi" w:hAnsiTheme="majorHAnsi" w:cstheme="majorHAnsi"/>
          <w:sz w:val="22"/>
          <w:szCs w:val="22"/>
          <w:u w:val="single"/>
          <w:lang w:val="en-US"/>
        </w:rPr>
        <w:t>Burnt House Cottage, Whiteway, Alfriston, BN26 5TS</w:t>
      </w:r>
    </w:p>
    <w:p w:rsidR="00156BCE" w:rsidRPr="001C62A8" w:rsidRDefault="00156BCE" w:rsidP="00156BCE">
      <w:pPr>
        <w:pStyle w:val="Body"/>
        <w:ind w:left="987"/>
        <w:outlineLvl w:val="0"/>
        <w:rPr>
          <w:rStyle w:val="None"/>
          <w:rFonts w:asciiTheme="majorHAnsi" w:hAnsiTheme="majorHAnsi" w:cstheme="majorHAnsi"/>
          <w:i/>
          <w:iCs/>
          <w:sz w:val="22"/>
          <w:szCs w:val="22"/>
        </w:rPr>
      </w:pPr>
      <w:r w:rsidRPr="001C62A8">
        <w:rPr>
          <w:rStyle w:val="None"/>
          <w:rFonts w:asciiTheme="majorHAnsi" w:hAnsiTheme="majorHAnsi" w:cstheme="majorHAnsi"/>
          <w:sz w:val="22"/>
          <w:szCs w:val="22"/>
          <w:lang w:val="en-US"/>
        </w:rPr>
        <w:t xml:space="preserve">Refurbishment and extension of existing cottage including demolition of existing extension and introduction of enhanced landscaping.  </w:t>
      </w:r>
      <w:r w:rsidRPr="001C62A8">
        <w:rPr>
          <w:rStyle w:val="None"/>
          <w:rFonts w:asciiTheme="majorHAnsi" w:hAnsiTheme="majorHAnsi" w:cstheme="majorHAnsi"/>
          <w:i/>
          <w:iCs/>
          <w:sz w:val="22"/>
          <w:szCs w:val="22"/>
          <w:lang w:val="en-US"/>
        </w:rPr>
        <w:t xml:space="preserve">This is still under consideration. </w:t>
      </w:r>
    </w:p>
    <w:p w:rsidR="00156BCE" w:rsidRPr="001C62A8" w:rsidRDefault="00156BCE" w:rsidP="00156BCE">
      <w:pPr>
        <w:pStyle w:val="Body"/>
        <w:ind w:left="567"/>
        <w:rPr>
          <w:rStyle w:val="None"/>
          <w:rFonts w:asciiTheme="majorHAnsi" w:hAnsiTheme="majorHAnsi" w:cstheme="majorHAnsi"/>
          <w:sz w:val="22"/>
          <w:szCs w:val="22"/>
        </w:rPr>
      </w:pPr>
    </w:p>
    <w:p w:rsidR="00156BCE" w:rsidRPr="001C62A8" w:rsidRDefault="00156BCE" w:rsidP="005D4488">
      <w:pPr>
        <w:pStyle w:val="Body"/>
        <w:numPr>
          <w:ilvl w:val="0"/>
          <w:numId w:val="19"/>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Reports from Outside Bodies</w:t>
      </w:r>
    </w:p>
    <w:p w:rsidR="00156BCE" w:rsidRPr="001C62A8" w:rsidRDefault="00C144AE" w:rsidP="00C144AE">
      <w:pPr>
        <w:pStyle w:val="Body"/>
        <w:ind w:left="720"/>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91.1 L</w:t>
      </w:r>
      <w:r w:rsidR="00156BCE" w:rsidRPr="001C62A8">
        <w:rPr>
          <w:rStyle w:val="None"/>
          <w:rFonts w:asciiTheme="majorHAnsi" w:hAnsiTheme="majorHAnsi" w:cstheme="majorHAnsi"/>
          <w:sz w:val="22"/>
          <w:szCs w:val="22"/>
          <w:u w:val="single"/>
          <w:lang w:val="en-US"/>
        </w:rPr>
        <w:t>orry Watch</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June Goodfield updated that there was an incident when she was on the Cuckmere bus and a car had no way to pass so it had to turn into the driveway of Andrew Saville</w:t>
      </w:r>
      <w:r w:rsidR="00156BCE" w:rsidRPr="001C62A8">
        <w:rPr>
          <w:rStyle w:val="None"/>
          <w:rFonts w:asciiTheme="majorHAnsi" w:hAnsiTheme="majorHAnsi" w:cstheme="majorHAnsi"/>
          <w:sz w:val="22"/>
          <w:szCs w:val="22"/>
        </w:rPr>
        <w:t>’</w:t>
      </w:r>
      <w:r w:rsidR="00156BCE" w:rsidRPr="001C62A8">
        <w:rPr>
          <w:rStyle w:val="None"/>
          <w:rFonts w:asciiTheme="majorHAnsi" w:hAnsiTheme="majorHAnsi" w:cstheme="majorHAnsi"/>
          <w:sz w:val="22"/>
          <w:szCs w:val="22"/>
          <w:lang w:val="en-US"/>
        </w:rPr>
        <w:t xml:space="preserve">s home and then reverse back out. This is apparently a recurring problem and has caused some damage to his property. </w:t>
      </w:r>
    </w:p>
    <w:p w:rsidR="00156BCE" w:rsidRPr="001C62A8" w:rsidRDefault="00C144AE" w:rsidP="00C144AE">
      <w:pPr>
        <w:pStyle w:val="Body"/>
        <w:ind w:left="720"/>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91.2 H</w:t>
      </w:r>
      <w:r w:rsidR="00156BCE" w:rsidRPr="001C62A8">
        <w:rPr>
          <w:rStyle w:val="None"/>
          <w:rFonts w:asciiTheme="majorHAnsi" w:hAnsiTheme="majorHAnsi" w:cstheme="majorHAnsi"/>
          <w:sz w:val="22"/>
          <w:szCs w:val="22"/>
          <w:u w:val="single"/>
          <w:lang w:val="en-US"/>
        </w:rPr>
        <w:t>eartstart</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Cllr Dumelow said that there are only 3 respo</w:t>
      </w:r>
      <w:r w:rsidRPr="001C62A8">
        <w:rPr>
          <w:rStyle w:val="None"/>
          <w:rFonts w:asciiTheme="majorHAnsi" w:hAnsiTheme="majorHAnsi" w:cstheme="majorHAnsi"/>
          <w:sz w:val="22"/>
          <w:szCs w:val="22"/>
          <w:lang w:val="en-US"/>
        </w:rPr>
        <w:t>nders and they still need more v</w:t>
      </w:r>
      <w:r w:rsidR="00156BCE" w:rsidRPr="001C62A8">
        <w:rPr>
          <w:rStyle w:val="None"/>
          <w:rFonts w:asciiTheme="majorHAnsi" w:hAnsiTheme="majorHAnsi" w:cstheme="majorHAnsi"/>
          <w:sz w:val="22"/>
          <w:szCs w:val="22"/>
          <w:lang w:val="en-US"/>
        </w:rPr>
        <w:t xml:space="preserve">olunteers. APC expressed </w:t>
      </w:r>
      <w:r w:rsidR="008B1B6A" w:rsidRPr="001C62A8">
        <w:rPr>
          <w:rStyle w:val="None"/>
          <w:rFonts w:asciiTheme="majorHAnsi" w:hAnsiTheme="majorHAnsi" w:cstheme="majorHAnsi"/>
          <w:sz w:val="22"/>
          <w:szCs w:val="22"/>
          <w:lang w:val="en-US"/>
        </w:rPr>
        <w:t>they’re</w:t>
      </w:r>
      <w:r w:rsidR="00156BCE" w:rsidRPr="001C62A8">
        <w:rPr>
          <w:rStyle w:val="None"/>
          <w:rFonts w:asciiTheme="majorHAnsi" w:hAnsiTheme="majorHAnsi" w:cstheme="majorHAnsi"/>
          <w:sz w:val="22"/>
          <w:szCs w:val="22"/>
          <w:lang w:val="en-US"/>
        </w:rPr>
        <w:t xml:space="preserve"> thanks to the 3 that are running this excellent</w:t>
      </w:r>
      <w:r w:rsidR="00156BCE" w:rsidRPr="001C62A8">
        <w:rPr>
          <w:rStyle w:val="None"/>
          <w:rFonts w:asciiTheme="majorHAnsi" w:hAnsiTheme="majorHAnsi" w:cstheme="majorHAnsi"/>
          <w:sz w:val="22"/>
          <w:szCs w:val="22"/>
        </w:rPr>
        <w:t xml:space="preserve"> service. </w:t>
      </w:r>
    </w:p>
    <w:p w:rsidR="00156BCE" w:rsidRPr="001C62A8" w:rsidRDefault="00C144AE" w:rsidP="00C144AE">
      <w:pPr>
        <w:pStyle w:val="Body"/>
        <w:ind w:left="720"/>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91.3 A</w:t>
      </w:r>
      <w:r w:rsidR="00156BCE" w:rsidRPr="001C62A8">
        <w:rPr>
          <w:rStyle w:val="None"/>
          <w:rFonts w:asciiTheme="majorHAnsi" w:hAnsiTheme="majorHAnsi" w:cstheme="majorHAnsi"/>
          <w:sz w:val="22"/>
          <w:szCs w:val="22"/>
          <w:u w:val="single"/>
          <w:lang w:val="en-US"/>
        </w:rPr>
        <w:t>lfriston Emergency Group</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 xml:space="preserve">Vernon Reynolds said that the flint wall on the High Path belonging </w:t>
      </w:r>
      <w:r w:rsidR="008B1B6A" w:rsidRPr="001C62A8">
        <w:rPr>
          <w:rStyle w:val="None"/>
          <w:rFonts w:asciiTheme="majorHAnsi" w:hAnsiTheme="majorHAnsi" w:cstheme="majorHAnsi"/>
          <w:sz w:val="22"/>
          <w:szCs w:val="22"/>
          <w:lang w:val="en-US"/>
        </w:rPr>
        <w:t>to Alfriston</w:t>
      </w:r>
      <w:r w:rsidR="00156BCE" w:rsidRPr="001C62A8">
        <w:rPr>
          <w:rStyle w:val="None"/>
          <w:rFonts w:asciiTheme="majorHAnsi" w:hAnsiTheme="majorHAnsi" w:cstheme="majorHAnsi"/>
          <w:sz w:val="22"/>
          <w:szCs w:val="22"/>
          <w:lang w:val="en-US"/>
        </w:rPr>
        <w:t xml:space="preserve"> Court has a crack in it. This was reported to the Clerk and she is liaising with them. AEG have also sent an email to the Clerk with their concerns about the drainage system outside Deans Place, Clerk will liaise with ESCC about it. David Lewis said that AEG are looking into the bus shelter and are hopeful to have a proposal for decision by the next meeting. It was discussed whether the roof should be shingle or felt, it was agreed at the meeting that it should be shingle.</w:t>
      </w:r>
      <w:r w:rsidR="00156BCE" w:rsidRPr="001C62A8">
        <w:rPr>
          <w:rStyle w:val="None"/>
          <w:rFonts w:asciiTheme="majorHAnsi" w:hAnsiTheme="majorHAnsi" w:cstheme="majorHAnsi"/>
          <w:sz w:val="22"/>
          <w:szCs w:val="22"/>
        </w:rPr>
        <w:t xml:space="preserve"> </w:t>
      </w:r>
      <w:r w:rsidR="00156BCE" w:rsidRPr="001C62A8">
        <w:rPr>
          <w:rStyle w:val="None"/>
          <w:rFonts w:asciiTheme="majorHAnsi" w:hAnsiTheme="majorHAnsi" w:cstheme="majorHAnsi"/>
          <w:sz w:val="22"/>
          <w:szCs w:val="22"/>
          <w:lang w:val="en-US"/>
        </w:rPr>
        <w:t>[Since the meeting further discussions have taken place between AEG and the Clerk and it will now be costed with a new felt that has a 25 year guarantee as the shingle is very expensive]. APC wanted to express their thanks for all the work they are doing on this. Cllr Savage wanted his thanks noted to AEG for all the</w:t>
      </w:r>
      <w:r w:rsidR="008B1B6A">
        <w:rPr>
          <w:rStyle w:val="None"/>
          <w:rFonts w:asciiTheme="majorHAnsi" w:hAnsiTheme="majorHAnsi" w:cstheme="majorHAnsi"/>
          <w:sz w:val="22"/>
          <w:szCs w:val="22"/>
          <w:lang w:val="en-US"/>
        </w:rPr>
        <w:t>ir</w:t>
      </w:r>
      <w:r w:rsidR="00156BCE" w:rsidRPr="001C62A8">
        <w:rPr>
          <w:rStyle w:val="None"/>
          <w:rFonts w:asciiTheme="majorHAnsi" w:hAnsiTheme="majorHAnsi" w:cstheme="majorHAnsi"/>
          <w:sz w:val="22"/>
          <w:szCs w:val="22"/>
          <w:lang w:val="en-US"/>
        </w:rPr>
        <w:t xml:space="preserve"> hard work they are doing on the drains.</w:t>
      </w:r>
      <w:r w:rsidR="00156BCE" w:rsidRPr="001C62A8">
        <w:rPr>
          <w:rStyle w:val="None"/>
          <w:rFonts w:asciiTheme="majorHAnsi" w:hAnsiTheme="majorHAnsi" w:cstheme="majorHAnsi"/>
          <w:sz w:val="22"/>
          <w:szCs w:val="22"/>
        </w:rPr>
        <w:t xml:space="preserve"> </w:t>
      </w:r>
      <w:r w:rsidR="00156BCE" w:rsidRPr="001C62A8">
        <w:rPr>
          <w:rStyle w:val="None"/>
          <w:rFonts w:asciiTheme="majorHAnsi" w:hAnsiTheme="majorHAnsi" w:cstheme="majorHAnsi"/>
          <w:sz w:val="22"/>
          <w:szCs w:val="22"/>
          <w:lang w:val="en-US"/>
        </w:rPr>
        <w:t xml:space="preserve">David confirmed that there are 217 manholes in Alfriston and they have so far attended 61 of them. </w:t>
      </w:r>
    </w:p>
    <w:p w:rsidR="00156BCE" w:rsidRPr="001C62A8" w:rsidRDefault="00C144AE" w:rsidP="00C144AE">
      <w:pPr>
        <w:pStyle w:val="Body"/>
        <w:ind w:left="720"/>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91.4 F</w:t>
      </w:r>
      <w:r w:rsidR="00156BCE" w:rsidRPr="001C62A8">
        <w:rPr>
          <w:rStyle w:val="None"/>
          <w:rFonts w:asciiTheme="majorHAnsi" w:hAnsiTheme="majorHAnsi" w:cstheme="majorHAnsi"/>
          <w:sz w:val="22"/>
          <w:szCs w:val="22"/>
          <w:u w:val="single"/>
          <w:lang w:val="en-US"/>
        </w:rPr>
        <w:t>lood Forum</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John Hurwood updated on the email correspondence between him and EA and thanked APC for their supportive email to EA. EA have now decided that they are not going to clear the Cuckmere pinch points</w:t>
      </w:r>
      <w:r w:rsidR="00156BCE" w:rsidRPr="001C62A8">
        <w:rPr>
          <w:rStyle w:val="None"/>
          <w:rFonts w:asciiTheme="majorHAnsi" w:hAnsiTheme="majorHAnsi" w:cstheme="majorHAnsi"/>
          <w:sz w:val="22"/>
          <w:szCs w:val="22"/>
        </w:rPr>
        <w:t xml:space="preserve"> now. </w:t>
      </w:r>
      <w:r w:rsidR="00156BCE" w:rsidRPr="001C62A8">
        <w:rPr>
          <w:rStyle w:val="None"/>
          <w:rFonts w:asciiTheme="majorHAnsi" w:hAnsiTheme="majorHAnsi" w:cstheme="majorHAnsi"/>
          <w:sz w:val="22"/>
          <w:szCs w:val="22"/>
          <w:lang w:val="en-US"/>
        </w:rPr>
        <w:t>APC agreed that the Clerk would write to Richard Brown letting him know we are generally supportive of his efforts re all this and inviting him to contact us if there is anything more he thinks we can do. Action…</w:t>
      </w:r>
    </w:p>
    <w:p w:rsidR="00156BCE" w:rsidRPr="001C62A8" w:rsidRDefault="00C144AE" w:rsidP="00C144AE">
      <w:pPr>
        <w:pStyle w:val="Body"/>
        <w:ind w:left="153" w:firstLine="567"/>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91.5 N</w:t>
      </w:r>
      <w:r w:rsidR="00156BCE" w:rsidRPr="001C62A8">
        <w:rPr>
          <w:rStyle w:val="None"/>
          <w:rFonts w:asciiTheme="majorHAnsi" w:hAnsiTheme="majorHAnsi" w:cstheme="majorHAnsi"/>
          <w:sz w:val="22"/>
          <w:szCs w:val="22"/>
          <w:u w:val="single"/>
          <w:lang w:val="en-US"/>
        </w:rPr>
        <w:t>eighbourhood Watch</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 xml:space="preserve">no report received. </w:t>
      </w:r>
    </w:p>
    <w:p w:rsidR="00156BCE" w:rsidRPr="001C62A8" w:rsidRDefault="00C144AE" w:rsidP="00C144AE">
      <w:pPr>
        <w:pStyle w:val="Body"/>
        <w:ind w:left="153" w:firstLine="567"/>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91.6 T</w:t>
      </w:r>
      <w:r w:rsidR="00156BCE" w:rsidRPr="001C62A8">
        <w:rPr>
          <w:rStyle w:val="None"/>
          <w:rFonts w:asciiTheme="majorHAnsi" w:hAnsiTheme="majorHAnsi" w:cstheme="majorHAnsi"/>
          <w:sz w:val="22"/>
          <w:szCs w:val="22"/>
          <w:u w:val="single"/>
          <w:lang w:val="en-US"/>
        </w:rPr>
        <w:t>winning Committee</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 xml:space="preserve">nothing to report. </w:t>
      </w:r>
    </w:p>
    <w:p w:rsidR="00156BCE" w:rsidRPr="001C62A8" w:rsidRDefault="00C144AE" w:rsidP="00C144AE">
      <w:pPr>
        <w:pStyle w:val="Body"/>
        <w:ind w:left="720"/>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91.7 A</w:t>
      </w:r>
      <w:r w:rsidR="00156BCE" w:rsidRPr="001C62A8">
        <w:rPr>
          <w:rStyle w:val="None"/>
          <w:rFonts w:asciiTheme="majorHAnsi" w:hAnsiTheme="majorHAnsi" w:cstheme="majorHAnsi"/>
          <w:sz w:val="22"/>
          <w:szCs w:val="22"/>
          <w:u w:val="single"/>
          <w:lang w:val="en-US"/>
        </w:rPr>
        <w:t>lfriston and Cuckmere Connect</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Cllr White said</w:t>
      </w:r>
      <w:r w:rsidR="00156BCE" w:rsidRPr="001C62A8">
        <w:rPr>
          <w:rStyle w:val="None"/>
          <w:rFonts w:asciiTheme="majorHAnsi" w:hAnsiTheme="majorHAnsi" w:cstheme="majorHAnsi"/>
          <w:sz w:val="22"/>
          <w:szCs w:val="22"/>
        </w:rPr>
        <w:t xml:space="preserve"> </w:t>
      </w:r>
      <w:r w:rsidR="00156BCE" w:rsidRPr="001C62A8">
        <w:rPr>
          <w:rStyle w:val="None"/>
          <w:rFonts w:asciiTheme="majorHAnsi" w:hAnsiTheme="majorHAnsi" w:cstheme="majorHAnsi"/>
          <w:sz w:val="22"/>
          <w:szCs w:val="22"/>
          <w:lang w:val="en-US"/>
        </w:rPr>
        <w:t>that a Christmas tree and lights is being donated by Graham at Alfriston Gallery. WDC have granted permission to run the lead</w:t>
      </w:r>
      <w:r w:rsidR="00156BCE" w:rsidRPr="001C62A8">
        <w:rPr>
          <w:rStyle w:val="None"/>
          <w:rFonts w:asciiTheme="majorHAnsi" w:hAnsiTheme="majorHAnsi" w:cstheme="majorHAnsi"/>
          <w:sz w:val="22"/>
          <w:szCs w:val="22"/>
        </w:rPr>
        <w:t xml:space="preserve"> </w:t>
      </w:r>
      <w:r w:rsidR="00156BCE" w:rsidRPr="001C62A8">
        <w:rPr>
          <w:rStyle w:val="None"/>
          <w:rFonts w:asciiTheme="majorHAnsi" w:hAnsiTheme="majorHAnsi" w:cstheme="majorHAnsi"/>
          <w:sz w:val="22"/>
          <w:szCs w:val="22"/>
          <w:lang w:val="en-US"/>
        </w:rPr>
        <w:t>There is no Dickensian evening but l</w:t>
      </w:r>
      <w:r w:rsidR="00156BCE" w:rsidRPr="001C62A8">
        <w:rPr>
          <w:rFonts w:asciiTheme="majorHAnsi" w:hAnsiTheme="majorHAnsi" w:cstheme="majorHAnsi"/>
          <w:sz w:val="22"/>
          <w:szCs w:val="22"/>
          <w:lang w:val="en-US"/>
        </w:rPr>
        <w:t>ocal businesses are putting something together for the 1</w:t>
      </w:r>
      <w:proofErr w:type="spellStart"/>
      <w:r w:rsidR="00156BCE" w:rsidRPr="001C62A8">
        <w:rPr>
          <w:rStyle w:val="None"/>
          <w:rFonts w:asciiTheme="majorHAnsi" w:hAnsiTheme="majorHAnsi" w:cstheme="majorHAnsi"/>
          <w:sz w:val="22"/>
          <w:szCs w:val="22"/>
          <w:vertAlign w:val="superscript"/>
        </w:rPr>
        <w:t>st</w:t>
      </w:r>
      <w:proofErr w:type="spellEnd"/>
      <w:r w:rsidR="00156BCE" w:rsidRPr="001C62A8">
        <w:rPr>
          <w:rFonts w:asciiTheme="majorHAnsi" w:hAnsiTheme="majorHAnsi" w:cstheme="majorHAnsi"/>
          <w:sz w:val="22"/>
          <w:szCs w:val="22"/>
          <w:lang w:val="en-US"/>
        </w:rPr>
        <w:t xml:space="preserve"> weekend in December which will include live music, late night shopping, window displays, and switching on the Christmas tree lights by </w:t>
      </w:r>
      <w:r w:rsidR="00792E09">
        <w:rPr>
          <w:rFonts w:asciiTheme="majorHAnsi" w:hAnsiTheme="majorHAnsi" w:cstheme="majorHAnsi"/>
          <w:sz w:val="22"/>
          <w:szCs w:val="22"/>
          <w:lang w:val="en-US"/>
        </w:rPr>
        <w:t xml:space="preserve">Jacqueline Wilson. </w:t>
      </w:r>
      <w:r w:rsidR="00156BCE" w:rsidRPr="001C62A8">
        <w:rPr>
          <w:rStyle w:val="None"/>
          <w:rFonts w:asciiTheme="majorHAnsi" w:hAnsiTheme="majorHAnsi" w:cstheme="majorHAnsi"/>
          <w:sz w:val="22"/>
          <w:szCs w:val="22"/>
          <w:lang w:val="de-DE"/>
        </w:rPr>
        <w:t xml:space="preserve">AEG </w:t>
      </w:r>
      <w:r w:rsidR="00156BCE" w:rsidRPr="001C62A8">
        <w:rPr>
          <w:rStyle w:val="None"/>
          <w:rFonts w:asciiTheme="majorHAnsi" w:hAnsiTheme="majorHAnsi" w:cstheme="majorHAnsi"/>
          <w:sz w:val="22"/>
          <w:szCs w:val="22"/>
          <w:lang w:val="en-US"/>
        </w:rPr>
        <w:t>indicated they are happy and willing to do lights in the tree in  the Square if desired</w:t>
      </w:r>
      <w:r w:rsidR="00156BCE" w:rsidRPr="001C62A8">
        <w:rPr>
          <w:rStyle w:val="None"/>
          <w:rFonts w:asciiTheme="majorHAnsi" w:hAnsiTheme="majorHAnsi" w:cstheme="majorHAnsi"/>
          <w:sz w:val="22"/>
          <w:szCs w:val="22"/>
        </w:rPr>
        <w:t>.</w:t>
      </w:r>
      <w:r w:rsidR="00156BCE" w:rsidRPr="001C62A8">
        <w:rPr>
          <w:rStyle w:val="None"/>
          <w:rFonts w:asciiTheme="majorHAnsi" w:hAnsiTheme="majorHAnsi" w:cstheme="majorHAnsi"/>
          <w:sz w:val="22"/>
          <w:szCs w:val="22"/>
          <w:lang w:val="en-US"/>
        </w:rPr>
        <w:t xml:space="preserve"> </w:t>
      </w:r>
      <w:proofErr w:type="spellStart"/>
      <w:r w:rsidR="00156BCE" w:rsidRPr="001C62A8">
        <w:rPr>
          <w:rStyle w:val="None"/>
          <w:rFonts w:asciiTheme="majorHAnsi" w:hAnsiTheme="majorHAnsi" w:cstheme="majorHAnsi"/>
          <w:sz w:val="22"/>
          <w:szCs w:val="22"/>
          <w:lang w:val="en-US"/>
        </w:rPr>
        <w:t>Councillors</w:t>
      </w:r>
      <w:proofErr w:type="spellEnd"/>
      <w:r w:rsidR="00156BCE" w:rsidRPr="001C62A8">
        <w:rPr>
          <w:rStyle w:val="None"/>
          <w:rFonts w:asciiTheme="majorHAnsi" w:hAnsiTheme="majorHAnsi" w:cstheme="majorHAnsi"/>
          <w:sz w:val="22"/>
          <w:szCs w:val="22"/>
          <w:lang w:val="en-US"/>
        </w:rPr>
        <w:t xml:space="preserve"> indicated that would welcome this as well.</w:t>
      </w:r>
      <w:r w:rsidR="00156BCE" w:rsidRPr="001C62A8">
        <w:rPr>
          <w:rStyle w:val="None"/>
          <w:rFonts w:asciiTheme="majorHAnsi" w:hAnsiTheme="majorHAnsi" w:cstheme="majorHAnsi"/>
          <w:sz w:val="22"/>
          <w:szCs w:val="22"/>
        </w:rPr>
        <w:t xml:space="preserve"> </w:t>
      </w:r>
      <w:r w:rsidR="00156BCE" w:rsidRPr="001C62A8">
        <w:rPr>
          <w:rStyle w:val="None"/>
          <w:rFonts w:asciiTheme="majorHAnsi" w:hAnsiTheme="majorHAnsi" w:cstheme="majorHAnsi"/>
          <w:sz w:val="22"/>
          <w:szCs w:val="22"/>
          <w:lang w:val="en-US"/>
        </w:rPr>
        <w:t xml:space="preserve">AEG also offered their services for manning a small road closure if ACC wanted to on the Christmas gathering. It was agreed that the road closure should be applied for so they have it just in case they need it.   </w:t>
      </w:r>
    </w:p>
    <w:p w:rsidR="00156BCE" w:rsidRPr="001C62A8" w:rsidRDefault="00C144AE" w:rsidP="00C144AE">
      <w:pPr>
        <w:pStyle w:val="Body"/>
        <w:ind w:left="720"/>
        <w:rPr>
          <w:rStyle w:val="None"/>
          <w:rFonts w:asciiTheme="majorHAnsi" w:hAnsiTheme="majorHAnsi" w:cstheme="majorHAnsi"/>
          <w:sz w:val="22"/>
          <w:szCs w:val="22"/>
        </w:rPr>
      </w:pPr>
      <w:r w:rsidRPr="001C62A8">
        <w:rPr>
          <w:rStyle w:val="None"/>
          <w:rFonts w:asciiTheme="majorHAnsi" w:hAnsiTheme="majorHAnsi" w:cstheme="majorHAnsi"/>
          <w:sz w:val="22"/>
          <w:szCs w:val="22"/>
          <w:u w:val="single"/>
        </w:rPr>
        <w:t>91.8 C</w:t>
      </w:r>
      <w:r w:rsidR="00156BCE" w:rsidRPr="001C62A8">
        <w:rPr>
          <w:rStyle w:val="None"/>
          <w:rFonts w:asciiTheme="majorHAnsi" w:hAnsiTheme="majorHAnsi" w:cstheme="majorHAnsi"/>
          <w:sz w:val="22"/>
          <w:szCs w:val="22"/>
          <w:u w:val="single"/>
        </w:rPr>
        <w:t>uckmere Buses</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 xml:space="preserve">Rod Young provided an update that is attached below. He asked whether the current set up still works for APC which it was confirmed it does and thanks expressed to Rod for all he does and also thanks to all of those involved in Cuckmere Buses. </w:t>
      </w:r>
    </w:p>
    <w:p w:rsidR="00156BCE" w:rsidRPr="001C62A8" w:rsidRDefault="00156BCE" w:rsidP="00156BCE">
      <w:pPr>
        <w:pStyle w:val="Body"/>
        <w:ind w:left="987"/>
        <w:rPr>
          <w:rStyle w:val="None"/>
          <w:rFonts w:asciiTheme="majorHAnsi" w:hAnsiTheme="majorHAnsi" w:cstheme="majorHAnsi"/>
          <w:sz w:val="22"/>
          <w:szCs w:val="22"/>
          <w:u w:val="single"/>
        </w:rPr>
      </w:pPr>
      <w:r w:rsidRPr="001C62A8">
        <w:rPr>
          <w:rStyle w:val="None"/>
          <w:rFonts w:asciiTheme="majorHAnsi" w:hAnsiTheme="majorHAnsi" w:cstheme="majorHAnsi"/>
          <w:noProof/>
          <w:sz w:val="22"/>
          <w:szCs w:val="22"/>
        </w:rPr>
        <w:drawing>
          <wp:inline distT="0" distB="0" distL="0" distR="0" wp14:anchorId="74006B4B" wp14:editId="4F20FFFA">
            <wp:extent cx="967740" cy="62484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df"/>
                    <pic:cNvPicPr>
                      <a:picLocks noChangeAspect="1"/>
                    </pic:cNvPicPr>
                  </pic:nvPicPr>
                  <pic:blipFill>
                    <a:blip r:embed="rId9">
                      <a:extLst/>
                    </a:blip>
                    <a:stretch>
                      <a:fillRect/>
                    </a:stretch>
                  </pic:blipFill>
                  <pic:spPr>
                    <a:xfrm>
                      <a:off x="0" y="0"/>
                      <a:ext cx="967740" cy="624841"/>
                    </a:xfrm>
                    <a:prstGeom prst="rect">
                      <a:avLst/>
                    </a:prstGeom>
                    <a:ln w="12700" cap="flat">
                      <a:noFill/>
                      <a:miter lim="400000"/>
                    </a:ln>
                    <a:effectLst/>
                  </pic:spPr>
                </pic:pic>
              </a:graphicData>
            </a:graphic>
          </wp:inline>
        </w:drawing>
      </w:r>
    </w:p>
    <w:p w:rsidR="00156BCE" w:rsidRPr="001C62A8" w:rsidRDefault="00156BCE" w:rsidP="00156BCE">
      <w:pPr>
        <w:pStyle w:val="Body"/>
        <w:ind w:left="987"/>
        <w:rPr>
          <w:rStyle w:val="None"/>
          <w:rFonts w:asciiTheme="majorHAnsi" w:hAnsiTheme="majorHAnsi" w:cstheme="majorHAnsi"/>
          <w:sz w:val="22"/>
          <w:szCs w:val="22"/>
        </w:rPr>
      </w:pPr>
    </w:p>
    <w:p w:rsidR="00156BCE" w:rsidRPr="001C62A8" w:rsidRDefault="00C144AE" w:rsidP="00C144AE">
      <w:pPr>
        <w:pStyle w:val="Body"/>
        <w:ind w:left="720"/>
        <w:rPr>
          <w:rStyle w:val="None"/>
          <w:rFonts w:asciiTheme="majorHAnsi" w:hAnsiTheme="majorHAnsi" w:cstheme="majorHAnsi"/>
          <w:sz w:val="22"/>
          <w:szCs w:val="22"/>
          <w:lang w:val="en-US"/>
        </w:rPr>
      </w:pPr>
      <w:r w:rsidRPr="001C62A8">
        <w:rPr>
          <w:rStyle w:val="None"/>
          <w:rFonts w:asciiTheme="majorHAnsi" w:hAnsiTheme="majorHAnsi" w:cstheme="majorHAnsi"/>
          <w:sz w:val="22"/>
          <w:szCs w:val="22"/>
          <w:u w:val="single"/>
          <w:lang w:val="en-US"/>
        </w:rPr>
        <w:t>91.9 S</w:t>
      </w:r>
      <w:r w:rsidR="00156BCE" w:rsidRPr="001C62A8">
        <w:rPr>
          <w:rStyle w:val="None"/>
          <w:rFonts w:asciiTheme="majorHAnsi" w:hAnsiTheme="majorHAnsi" w:cstheme="majorHAnsi"/>
          <w:sz w:val="22"/>
          <w:szCs w:val="22"/>
          <w:u w:val="single"/>
          <w:lang w:val="en-US"/>
        </w:rPr>
        <w:t>t Andrews</w:t>
      </w:r>
      <w:r w:rsidR="00156BCE" w:rsidRPr="001C62A8">
        <w:rPr>
          <w:rStyle w:val="None"/>
          <w:rFonts w:asciiTheme="majorHAnsi" w:hAnsiTheme="majorHAnsi" w:cstheme="majorHAnsi"/>
          <w:sz w:val="22"/>
          <w:szCs w:val="22"/>
        </w:rPr>
        <w:t xml:space="preserve"> – </w:t>
      </w:r>
      <w:r w:rsidR="00156BCE" w:rsidRPr="001C62A8">
        <w:rPr>
          <w:rStyle w:val="None"/>
          <w:rFonts w:asciiTheme="majorHAnsi" w:hAnsiTheme="majorHAnsi" w:cstheme="majorHAnsi"/>
          <w:sz w:val="22"/>
          <w:szCs w:val="22"/>
          <w:lang w:val="en-US"/>
        </w:rPr>
        <w:t xml:space="preserve">Diana Monteath-Wilson updated that the Rector has not been approached about installing a dog waste bin behind the church as he has now resigned. There is now a Vacancy and it is likely going to take a year for the process to get a resident rector. They are hoping to keep all services going but there may be the need to cancel a few services.  </w:t>
      </w:r>
    </w:p>
    <w:p w:rsidR="00156BCE" w:rsidRPr="001C62A8" w:rsidRDefault="00156BCE" w:rsidP="00156BCE">
      <w:pPr>
        <w:pStyle w:val="Body"/>
        <w:rPr>
          <w:rStyle w:val="None"/>
          <w:rFonts w:asciiTheme="majorHAnsi" w:hAnsiTheme="majorHAnsi" w:cstheme="majorHAnsi"/>
          <w:sz w:val="22"/>
          <w:szCs w:val="22"/>
        </w:rPr>
      </w:pPr>
    </w:p>
    <w:p w:rsidR="00156BCE" w:rsidRPr="001C62A8" w:rsidRDefault="00156BCE" w:rsidP="005D4488">
      <w:pPr>
        <w:pStyle w:val="Body"/>
        <w:numPr>
          <w:ilvl w:val="0"/>
          <w:numId w:val="19"/>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lastRenderedPageBreak/>
        <w:t>Correspondence to The Clerk</w:t>
      </w:r>
    </w:p>
    <w:p w:rsidR="00156BCE" w:rsidRPr="001C62A8" w:rsidRDefault="00156BCE" w:rsidP="005D4488">
      <w:pPr>
        <w:pStyle w:val="ListParagraph"/>
        <w:numPr>
          <w:ilvl w:val="0"/>
          <w:numId w:val="22"/>
        </w:numPr>
        <w:rPr>
          <w:rFonts w:asciiTheme="majorHAnsi" w:eastAsia="Arial" w:hAnsiTheme="majorHAnsi" w:cstheme="majorHAnsi"/>
          <w:sz w:val="22"/>
        </w:rPr>
      </w:pPr>
      <w:r w:rsidRPr="001C62A8">
        <w:rPr>
          <w:rFonts w:asciiTheme="majorHAnsi" w:hAnsiTheme="majorHAnsi" w:cstheme="majorHAnsi"/>
          <w:sz w:val="22"/>
        </w:rPr>
        <w:t>It was agreed via email in August that permission be granted to the British Heart Foundation to use two spaces in the Willows car park on Sunday 13</w:t>
      </w:r>
      <w:r w:rsidRPr="001C62A8">
        <w:rPr>
          <w:rStyle w:val="None"/>
          <w:rFonts w:asciiTheme="majorHAnsi" w:hAnsiTheme="majorHAnsi" w:cstheme="majorHAnsi"/>
          <w:sz w:val="22"/>
          <w:szCs w:val="22"/>
          <w:vertAlign w:val="superscript"/>
        </w:rPr>
        <w:t>th</w:t>
      </w:r>
      <w:r w:rsidRPr="001C62A8">
        <w:rPr>
          <w:rFonts w:asciiTheme="majorHAnsi" w:hAnsiTheme="majorHAnsi" w:cstheme="majorHAnsi"/>
          <w:sz w:val="22"/>
        </w:rPr>
        <w:t xml:space="preserve"> August for a charity bike ride. Permission granted for the A board on the 18</w:t>
      </w:r>
      <w:r w:rsidRPr="001C62A8">
        <w:rPr>
          <w:rStyle w:val="None"/>
          <w:rFonts w:asciiTheme="majorHAnsi" w:hAnsiTheme="majorHAnsi" w:cstheme="majorHAnsi"/>
          <w:sz w:val="22"/>
          <w:szCs w:val="22"/>
          <w:vertAlign w:val="superscript"/>
        </w:rPr>
        <w:t>th</w:t>
      </w:r>
      <w:r w:rsidRPr="001C62A8">
        <w:rPr>
          <w:rFonts w:asciiTheme="majorHAnsi" w:hAnsiTheme="majorHAnsi" w:cstheme="majorHAnsi"/>
          <w:sz w:val="22"/>
        </w:rPr>
        <w:t xml:space="preserve"> and 19</w:t>
      </w:r>
      <w:r w:rsidRPr="001C62A8">
        <w:rPr>
          <w:rStyle w:val="None"/>
          <w:rFonts w:asciiTheme="majorHAnsi" w:hAnsiTheme="majorHAnsi" w:cstheme="majorHAnsi"/>
          <w:sz w:val="22"/>
          <w:szCs w:val="22"/>
          <w:vertAlign w:val="superscript"/>
        </w:rPr>
        <w:t>th</w:t>
      </w:r>
      <w:r w:rsidRPr="001C62A8">
        <w:rPr>
          <w:rFonts w:asciiTheme="majorHAnsi" w:hAnsiTheme="majorHAnsi" w:cstheme="majorHAnsi"/>
          <w:sz w:val="22"/>
        </w:rPr>
        <w:t xml:space="preserve"> August to promote a Horticultural Society event. Permission for the cricket club to put up a marquee on the recreation ground on Sunday 13</w:t>
      </w:r>
      <w:r w:rsidRPr="001C62A8">
        <w:rPr>
          <w:rStyle w:val="None"/>
          <w:rFonts w:asciiTheme="majorHAnsi" w:hAnsiTheme="majorHAnsi" w:cstheme="majorHAnsi"/>
          <w:sz w:val="22"/>
          <w:szCs w:val="22"/>
          <w:vertAlign w:val="superscript"/>
        </w:rPr>
        <w:t>th</w:t>
      </w:r>
      <w:r w:rsidRPr="001C62A8">
        <w:rPr>
          <w:rFonts w:asciiTheme="majorHAnsi" w:hAnsiTheme="majorHAnsi" w:cstheme="majorHAnsi"/>
          <w:sz w:val="22"/>
        </w:rPr>
        <w:t xml:space="preserve"> August for Annual Presidents Day. Permission granted for Cllr Nick White on behalf of Alfriston Cuckmere Connect to get a map of the Village for the Dene car park noticeboard. </w:t>
      </w:r>
    </w:p>
    <w:p w:rsidR="00156BCE" w:rsidRPr="001C62A8" w:rsidRDefault="00156BCE" w:rsidP="005D4488">
      <w:pPr>
        <w:pStyle w:val="ListParagraph"/>
        <w:numPr>
          <w:ilvl w:val="0"/>
          <w:numId w:val="22"/>
        </w:numPr>
        <w:rPr>
          <w:rStyle w:val="None"/>
          <w:rFonts w:asciiTheme="majorHAnsi" w:eastAsia="Arial" w:hAnsiTheme="majorHAnsi" w:cstheme="majorHAnsi"/>
          <w:color w:val="FF0000"/>
          <w:sz w:val="22"/>
          <w:szCs w:val="22"/>
          <w:u w:color="FF0000"/>
        </w:rPr>
      </w:pPr>
      <w:r w:rsidRPr="001C62A8">
        <w:rPr>
          <w:rStyle w:val="None"/>
          <w:rFonts w:asciiTheme="majorHAnsi" w:hAnsiTheme="majorHAnsi" w:cstheme="majorHAnsi"/>
          <w:sz w:val="22"/>
          <w:szCs w:val="22"/>
        </w:rPr>
        <w:t xml:space="preserve">Clerk received an email from Adrian Butcher as Chairman of the Hall Committee about purchasing a mounted projector for the hall and that contributions were welcome. APC agreed a grant of £100 towards the purchase. </w:t>
      </w:r>
      <w:r w:rsidRPr="001C62A8">
        <w:rPr>
          <w:rStyle w:val="None"/>
          <w:rFonts w:asciiTheme="majorHAnsi" w:hAnsiTheme="majorHAnsi" w:cstheme="majorHAnsi"/>
          <w:color w:val="FF0000"/>
          <w:sz w:val="22"/>
          <w:szCs w:val="22"/>
          <w:u w:color="FF0000"/>
        </w:rPr>
        <w:t>Action 1</w:t>
      </w:r>
      <w:r w:rsidR="00DB393F">
        <w:rPr>
          <w:rStyle w:val="None"/>
          <w:rFonts w:asciiTheme="majorHAnsi" w:hAnsiTheme="majorHAnsi" w:cstheme="majorHAnsi"/>
          <w:color w:val="FF0000"/>
          <w:sz w:val="22"/>
          <w:szCs w:val="22"/>
          <w:u w:color="FF0000"/>
        </w:rPr>
        <w:t>2</w:t>
      </w:r>
    </w:p>
    <w:p w:rsidR="00156BCE" w:rsidRPr="001C62A8" w:rsidRDefault="00156BCE" w:rsidP="005D4488">
      <w:pPr>
        <w:pStyle w:val="ListParagraph"/>
        <w:numPr>
          <w:ilvl w:val="0"/>
          <w:numId w:val="22"/>
        </w:numPr>
        <w:rPr>
          <w:rFonts w:asciiTheme="majorHAnsi" w:eastAsia="Arial" w:hAnsiTheme="majorHAnsi" w:cstheme="majorHAnsi"/>
          <w:sz w:val="22"/>
        </w:rPr>
      </w:pPr>
      <w:r w:rsidRPr="001C62A8">
        <w:rPr>
          <w:rFonts w:asciiTheme="majorHAnsi" w:hAnsiTheme="majorHAnsi" w:cstheme="majorHAnsi"/>
          <w:sz w:val="22"/>
        </w:rPr>
        <w:t xml:space="preserve">Tina Ford from WDC contacted Clerk to discuss possibly changing the charges of the Willows car park in 2018 to add a 2 hour option. Clerk to add this to agenda for October meeting for discussion. </w:t>
      </w:r>
      <w:r w:rsidRPr="001C62A8">
        <w:rPr>
          <w:rStyle w:val="None"/>
          <w:rFonts w:asciiTheme="majorHAnsi" w:hAnsiTheme="majorHAnsi" w:cstheme="majorHAnsi"/>
          <w:color w:val="FF0000"/>
          <w:sz w:val="22"/>
          <w:szCs w:val="22"/>
          <w:u w:color="FF0000"/>
        </w:rPr>
        <w:t>Action 1</w:t>
      </w:r>
      <w:r w:rsidR="00DB393F">
        <w:rPr>
          <w:rStyle w:val="None"/>
          <w:rFonts w:asciiTheme="majorHAnsi" w:hAnsiTheme="majorHAnsi" w:cstheme="majorHAnsi"/>
          <w:color w:val="FF0000"/>
          <w:sz w:val="22"/>
          <w:szCs w:val="22"/>
          <w:u w:color="FF0000"/>
        </w:rPr>
        <w:t>3</w:t>
      </w:r>
    </w:p>
    <w:p w:rsidR="00156BCE" w:rsidRPr="001C62A8" w:rsidRDefault="00156BCE" w:rsidP="005D4488">
      <w:pPr>
        <w:pStyle w:val="ListParagraph"/>
        <w:numPr>
          <w:ilvl w:val="0"/>
          <w:numId w:val="22"/>
        </w:numPr>
        <w:rPr>
          <w:rStyle w:val="None"/>
          <w:rFonts w:asciiTheme="majorHAnsi" w:eastAsia="Arial" w:hAnsiTheme="majorHAnsi" w:cstheme="majorHAnsi"/>
          <w:color w:val="FF0000"/>
          <w:sz w:val="22"/>
          <w:szCs w:val="22"/>
          <w:u w:color="FF0000"/>
        </w:rPr>
      </w:pPr>
      <w:r w:rsidRPr="001C62A8">
        <w:rPr>
          <w:rStyle w:val="None"/>
          <w:rFonts w:asciiTheme="majorHAnsi" w:hAnsiTheme="majorHAnsi" w:cstheme="majorHAnsi"/>
          <w:sz w:val="22"/>
          <w:szCs w:val="22"/>
        </w:rPr>
        <w:t xml:space="preserve">Emails have been received from residents about the camping at Pleasant Farm. The camping boundaries are extending all the time, the toilet facilities are not adequate for the number of campers resulting in human excrement being seen in the hedgerow as well as litter. It is also believed that there is no planning permission for the site. It was agreed that APC would contact SDNPA to ask what permissions are required; what permissions are in place currently; and what the permitted boundary of the campsite is. </w:t>
      </w:r>
      <w:r w:rsidR="00DB393F">
        <w:rPr>
          <w:rStyle w:val="None"/>
          <w:rFonts w:asciiTheme="majorHAnsi" w:hAnsiTheme="majorHAnsi" w:cstheme="majorHAnsi"/>
          <w:color w:val="FF0000"/>
          <w:sz w:val="22"/>
          <w:szCs w:val="22"/>
          <w:u w:color="FF0000"/>
        </w:rPr>
        <w:t>Action 14</w:t>
      </w:r>
      <w:r w:rsidRPr="001C62A8">
        <w:rPr>
          <w:rStyle w:val="None"/>
          <w:rFonts w:asciiTheme="majorHAnsi" w:hAnsiTheme="majorHAnsi" w:cstheme="majorHAnsi"/>
          <w:color w:val="FF0000"/>
          <w:sz w:val="22"/>
          <w:szCs w:val="22"/>
          <w:u w:color="FF0000"/>
        </w:rPr>
        <w:t xml:space="preserve">. </w:t>
      </w:r>
    </w:p>
    <w:p w:rsidR="00156BCE" w:rsidRPr="001C62A8" w:rsidRDefault="00156BCE" w:rsidP="005D4488">
      <w:pPr>
        <w:pStyle w:val="ListParagraph"/>
        <w:numPr>
          <w:ilvl w:val="0"/>
          <w:numId w:val="22"/>
        </w:numPr>
        <w:rPr>
          <w:rStyle w:val="None"/>
          <w:rFonts w:asciiTheme="majorHAnsi" w:hAnsiTheme="majorHAnsi" w:cstheme="majorHAnsi"/>
          <w:color w:val="FF0000"/>
          <w:sz w:val="22"/>
          <w:u w:color="FF0000"/>
        </w:rPr>
      </w:pPr>
      <w:r w:rsidRPr="001C62A8">
        <w:rPr>
          <w:rStyle w:val="None"/>
          <w:rFonts w:asciiTheme="majorHAnsi" w:hAnsiTheme="majorHAnsi" w:cstheme="majorHAnsi"/>
          <w:sz w:val="22"/>
          <w:szCs w:val="22"/>
        </w:rPr>
        <w:t xml:space="preserve">Clerk contacted WDC to request permission to install a bike rack in the Dene car park if they ever had the funds. Permission was given but it was confirmed that this would have to be at the cost of APC and not to come out of the car parking takings. Cllr Halliday reported that there is a bike rack in the Willows car park, it just can’t be accessed due to overgrown grass and brambles. Clerk to look into this. </w:t>
      </w:r>
      <w:r w:rsidR="00C144AE" w:rsidRPr="001C62A8">
        <w:rPr>
          <w:rStyle w:val="None"/>
          <w:rFonts w:asciiTheme="majorHAnsi" w:hAnsiTheme="majorHAnsi" w:cstheme="majorHAnsi"/>
          <w:color w:val="FF0000"/>
          <w:sz w:val="22"/>
          <w:u w:color="FF0000"/>
        </w:rPr>
        <w:t>Action 1</w:t>
      </w:r>
      <w:r w:rsidR="00DB393F">
        <w:rPr>
          <w:rStyle w:val="None"/>
          <w:rFonts w:asciiTheme="majorHAnsi" w:hAnsiTheme="majorHAnsi" w:cstheme="majorHAnsi"/>
          <w:color w:val="FF0000"/>
          <w:sz w:val="22"/>
          <w:u w:color="FF0000"/>
        </w:rPr>
        <w:t>5</w:t>
      </w:r>
    </w:p>
    <w:p w:rsidR="00156BCE" w:rsidRPr="001C62A8" w:rsidRDefault="00156BCE" w:rsidP="005D4488">
      <w:pPr>
        <w:pStyle w:val="ListParagraph"/>
        <w:numPr>
          <w:ilvl w:val="0"/>
          <w:numId w:val="22"/>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Clerk updated that APC received a Freedom of Information (FOI) request in August requesting the minutes from June, July, September and October 1991 and any correspondence with 4 named individuals. There was no correspondence found but the minutes were sent within the 20 working days. </w:t>
      </w:r>
    </w:p>
    <w:p w:rsidR="00156BCE" w:rsidRPr="001C62A8" w:rsidRDefault="00156BCE" w:rsidP="005D4488">
      <w:pPr>
        <w:pStyle w:val="ListParagraph"/>
        <w:numPr>
          <w:ilvl w:val="0"/>
          <w:numId w:val="22"/>
        </w:numPr>
        <w:jc w:val="both"/>
        <w:rPr>
          <w:rStyle w:val="None"/>
          <w:rFonts w:asciiTheme="majorHAnsi" w:eastAsia="Arial" w:hAnsiTheme="majorHAnsi" w:cstheme="majorHAnsi"/>
          <w:sz w:val="22"/>
          <w:szCs w:val="22"/>
        </w:rPr>
      </w:pPr>
      <w:proofErr w:type="spellStart"/>
      <w:r w:rsidRPr="001C62A8">
        <w:rPr>
          <w:rStyle w:val="None"/>
          <w:rFonts w:asciiTheme="majorHAnsi" w:hAnsiTheme="majorHAnsi" w:cstheme="majorHAnsi"/>
          <w:sz w:val="22"/>
          <w:szCs w:val="22"/>
        </w:rPr>
        <w:t>Alfest</w:t>
      </w:r>
      <w:proofErr w:type="spellEnd"/>
      <w:r w:rsidRPr="001C62A8">
        <w:rPr>
          <w:rStyle w:val="None"/>
          <w:rFonts w:asciiTheme="majorHAnsi" w:hAnsiTheme="majorHAnsi" w:cstheme="majorHAnsi"/>
          <w:sz w:val="22"/>
          <w:szCs w:val="22"/>
        </w:rPr>
        <w:t xml:space="preserve"> have sent an update to APC that following </w:t>
      </w:r>
      <w:proofErr w:type="spellStart"/>
      <w:r w:rsidRPr="001C62A8">
        <w:rPr>
          <w:rStyle w:val="None"/>
          <w:rFonts w:asciiTheme="majorHAnsi" w:hAnsiTheme="majorHAnsi" w:cstheme="majorHAnsi"/>
          <w:sz w:val="22"/>
          <w:szCs w:val="22"/>
        </w:rPr>
        <w:t>Alfest</w:t>
      </w:r>
      <w:proofErr w:type="spellEnd"/>
      <w:r w:rsidRPr="001C62A8">
        <w:rPr>
          <w:rStyle w:val="None"/>
          <w:rFonts w:asciiTheme="majorHAnsi" w:hAnsiTheme="majorHAnsi" w:cstheme="majorHAnsi"/>
          <w:sz w:val="22"/>
          <w:szCs w:val="22"/>
        </w:rPr>
        <w:t xml:space="preserve"> 2017 they are able to present a </w:t>
      </w:r>
      <w:proofErr w:type="spellStart"/>
      <w:r w:rsidRPr="001C62A8">
        <w:rPr>
          <w:rStyle w:val="None"/>
          <w:rFonts w:asciiTheme="majorHAnsi" w:hAnsiTheme="majorHAnsi" w:cstheme="majorHAnsi"/>
          <w:sz w:val="22"/>
          <w:szCs w:val="22"/>
        </w:rPr>
        <w:t>cheque</w:t>
      </w:r>
      <w:proofErr w:type="spellEnd"/>
      <w:r w:rsidRPr="001C62A8">
        <w:rPr>
          <w:rStyle w:val="None"/>
          <w:rFonts w:asciiTheme="majorHAnsi" w:hAnsiTheme="majorHAnsi" w:cstheme="majorHAnsi"/>
          <w:sz w:val="22"/>
          <w:szCs w:val="22"/>
        </w:rPr>
        <w:t xml:space="preserve"> to St Andrews for £2217.35. This is made up of pitch fees, bucket collections and under spends of the sponsors contribution. They are now considering their position for </w:t>
      </w:r>
      <w:proofErr w:type="spellStart"/>
      <w:r w:rsidRPr="001C62A8">
        <w:rPr>
          <w:rStyle w:val="None"/>
          <w:rFonts w:asciiTheme="majorHAnsi" w:hAnsiTheme="majorHAnsi" w:cstheme="majorHAnsi"/>
          <w:sz w:val="22"/>
          <w:szCs w:val="22"/>
        </w:rPr>
        <w:t>Alfest</w:t>
      </w:r>
      <w:proofErr w:type="spellEnd"/>
      <w:r w:rsidRPr="001C62A8">
        <w:rPr>
          <w:rStyle w:val="None"/>
          <w:rFonts w:asciiTheme="majorHAnsi" w:hAnsiTheme="majorHAnsi" w:cstheme="majorHAnsi"/>
          <w:sz w:val="22"/>
          <w:szCs w:val="22"/>
        </w:rPr>
        <w:t xml:space="preserve"> 2018 and will be in touch with APC when they know their plans. </w:t>
      </w:r>
    </w:p>
    <w:p w:rsidR="00156BCE" w:rsidRPr="001C62A8" w:rsidRDefault="00156BCE" w:rsidP="005D4488">
      <w:pPr>
        <w:pStyle w:val="ListParagraph"/>
        <w:numPr>
          <w:ilvl w:val="0"/>
          <w:numId w:val="22"/>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Clerk updated that she has reported to ESH that the ‘Give Way’ sign coming into the Village from Deans Place has disappeared. They have acknowledged the report but are not able to give the Clerk a time frame of when this will be replaced. </w:t>
      </w:r>
    </w:p>
    <w:p w:rsidR="00156BCE" w:rsidRPr="001C62A8" w:rsidRDefault="00156BCE" w:rsidP="005D4488">
      <w:pPr>
        <w:pStyle w:val="ListParagraph"/>
        <w:numPr>
          <w:ilvl w:val="0"/>
          <w:numId w:val="22"/>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Clerk read out a letter from </w:t>
      </w:r>
      <w:proofErr w:type="spellStart"/>
      <w:r w:rsidRPr="001C62A8">
        <w:rPr>
          <w:rStyle w:val="None"/>
          <w:rFonts w:asciiTheme="majorHAnsi" w:hAnsiTheme="majorHAnsi" w:cstheme="majorHAnsi"/>
          <w:sz w:val="22"/>
          <w:szCs w:val="22"/>
        </w:rPr>
        <w:t>Capt</w:t>
      </w:r>
      <w:proofErr w:type="spellEnd"/>
      <w:r w:rsidRPr="001C62A8">
        <w:rPr>
          <w:rStyle w:val="None"/>
          <w:rFonts w:asciiTheme="majorHAnsi" w:hAnsiTheme="majorHAnsi" w:cstheme="majorHAnsi"/>
          <w:sz w:val="22"/>
          <w:szCs w:val="22"/>
        </w:rPr>
        <w:t xml:space="preserve"> A J Palmer about illegal parking on Weavers Lane and obstructions on the Broadway, the letter was also copied to Sussex Police. Copies of the letter are available on request to the Clerk. </w:t>
      </w:r>
    </w:p>
    <w:p w:rsidR="00156BCE" w:rsidRPr="001C62A8" w:rsidRDefault="00156BCE" w:rsidP="005D4488">
      <w:pPr>
        <w:pStyle w:val="ListParagraph"/>
        <w:numPr>
          <w:ilvl w:val="0"/>
          <w:numId w:val="22"/>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Clerk has received a request from the event coordinator involved in the Beachy Head </w:t>
      </w:r>
      <w:proofErr w:type="spellStart"/>
      <w:r w:rsidRPr="001C62A8">
        <w:rPr>
          <w:rStyle w:val="None"/>
          <w:rFonts w:asciiTheme="majorHAnsi" w:hAnsiTheme="majorHAnsi" w:cstheme="majorHAnsi"/>
          <w:sz w:val="22"/>
          <w:szCs w:val="22"/>
        </w:rPr>
        <w:t>Marathan</w:t>
      </w:r>
      <w:proofErr w:type="spellEnd"/>
      <w:r w:rsidRPr="001C62A8">
        <w:rPr>
          <w:rStyle w:val="None"/>
          <w:rFonts w:asciiTheme="majorHAnsi" w:hAnsiTheme="majorHAnsi" w:cstheme="majorHAnsi"/>
          <w:sz w:val="22"/>
          <w:szCs w:val="22"/>
        </w:rPr>
        <w:t xml:space="preserve"> which is being held on the 28</w:t>
      </w:r>
      <w:r w:rsidRPr="001C62A8">
        <w:rPr>
          <w:rStyle w:val="None"/>
          <w:rFonts w:asciiTheme="majorHAnsi" w:hAnsiTheme="majorHAnsi" w:cstheme="majorHAnsi"/>
          <w:sz w:val="22"/>
          <w:szCs w:val="22"/>
          <w:vertAlign w:val="superscript"/>
        </w:rPr>
        <w:t>th</w:t>
      </w:r>
      <w:r w:rsidRPr="001C62A8">
        <w:rPr>
          <w:rStyle w:val="None"/>
          <w:rFonts w:asciiTheme="majorHAnsi" w:hAnsiTheme="majorHAnsi" w:cstheme="majorHAnsi"/>
          <w:sz w:val="22"/>
          <w:szCs w:val="22"/>
        </w:rPr>
        <w:t xml:space="preserve"> October, whether they could have 6 reserved spaces in Willows car park like they have had in the past. </w:t>
      </w:r>
      <w:proofErr w:type="spellStart"/>
      <w:r w:rsidRPr="001C62A8">
        <w:rPr>
          <w:rStyle w:val="None"/>
          <w:rFonts w:asciiTheme="majorHAnsi" w:hAnsiTheme="majorHAnsi" w:cstheme="majorHAnsi"/>
          <w:sz w:val="22"/>
          <w:szCs w:val="22"/>
        </w:rPr>
        <w:t>Councillors</w:t>
      </w:r>
      <w:proofErr w:type="spellEnd"/>
      <w:r w:rsidRPr="001C62A8">
        <w:rPr>
          <w:rStyle w:val="None"/>
          <w:rFonts w:asciiTheme="majorHAnsi" w:hAnsiTheme="majorHAnsi" w:cstheme="majorHAnsi"/>
          <w:sz w:val="22"/>
          <w:szCs w:val="22"/>
        </w:rPr>
        <w:t xml:space="preserve"> could not remember a previous request coming in and it was agreed that they could not take up any pay and display spaces but it was agreed that they could take up one side of the coach park as long as it is not in use and they liaise with the car park attendant first thing. </w:t>
      </w:r>
    </w:p>
    <w:p w:rsidR="00156BCE" w:rsidRPr="001C62A8" w:rsidRDefault="00156BCE" w:rsidP="005D4488">
      <w:pPr>
        <w:pStyle w:val="ListParagraph"/>
        <w:numPr>
          <w:ilvl w:val="0"/>
          <w:numId w:val="22"/>
        </w:numPr>
        <w:jc w:val="both"/>
        <w:rPr>
          <w:rStyle w:val="None"/>
          <w:rFonts w:asciiTheme="majorHAnsi" w:eastAsia="Arial" w:hAnsiTheme="majorHAnsi" w:cstheme="majorHAnsi"/>
          <w:sz w:val="22"/>
          <w:szCs w:val="22"/>
        </w:rPr>
      </w:pPr>
      <w:r w:rsidRPr="001C62A8">
        <w:rPr>
          <w:rStyle w:val="None"/>
          <w:rFonts w:asciiTheme="majorHAnsi" w:hAnsiTheme="majorHAnsi" w:cstheme="majorHAnsi"/>
          <w:sz w:val="22"/>
          <w:szCs w:val="22"/>
        </w:rPr>
        <w:t xml:space="preserve">Clerk read out a letter received from the WI about parking on the </w:t>
      </w:r>
      <w:proofErr w:type="spellStart"/>
      <w:r w:rsidRPr="001C62A8">
        <w:rPr>
          <w:rStyle w:val="None"/>
          <w:rFonts w:asciiTheme="majorHAnsi" w:hAnsiTheme="majorHAnsi" w:cstheme="majorHAnsi"/>
          <w:sz w:val="22"/>
          <w:szCs w:val="22"/>
        </w:rPr>
        <w:t>Tye</w:t>
      </w:r>
      <w:proofErr w:type="spellEnd"/>
      <w:r w:rsidRPr="001C62A8">
        <w:rPr>
          <w:rStyle w:val="None"/>
          <w:rFonts w:asciiTheme="majorHAnsi" w:hAnsiTheme="majorHAnsi" w:cstheme="majorHAnsi"/>
          <w:sz w:val="22"/>
          <w:szCs w:val="22"/>
        </w:rPr>
        <w:t>, a response letter from Cllr Beechey and a further letter from the WI in response. The matter is being discussed as an agenda item at the meeting in October. Copies of the letter are available on request to the Clerk.</w:t>
      </w:r>
    </w:p>
    <w:p w:rsidR="00156BCE" w:rsidRPr="001C62A8" w:rsidRDefault="00156BCE" w:rsidP="00156BCE">
      <w:pPr>
        <w:pStyle w:val="Body"/>
        <w:ind w:left="567"/>
        <w:rPr>
          <w:rStyle w:val="None"/>
          <w:rFonts w:asciiTheme="majorHAnsi" w:hAnsiTheme="majorHAnsi" w:cstheme="majorHAnsi"/>
          <w:sz w:val="22"/>
          <w:szCs w:val="22"/>
        </w:rPr>
      </w:pPr>
      <w:r w:rsidRPr="001C62A8">
        <w:rPr>
          <w:rStyle w:val="None"/>
          <w:rFonts w:asciiTheme="majorHAnsi" w:hAnsiTheme="majorHAnsi" w:cstheme="majorHAnsi"/>
          <w:sz w:val="22"/>
          <w:szCs w:val="22"/>
        </w:rPr>
        <w:tab/>
      </w:r>
    </w:p>
    <w:p w:rsidR="00156BCE" w:rsidRPr="001C62A8" w:rsidRDefault="00156BCE" w:rsidP="005D4488">
      <w:pPr>
        <w:pStyle w:val="Body"/>
        <w:numPr>
          <w:ilvl w:val="0"/>
          <w:numId w:val="20"/>
        </w:numPr>
        <w:rPr>
          <w:rFonts w:asciiTheme="majorHAnsi" w:hAnsiTheme="majorHAnsi" w:cstheme="majorHAnsi"/>
          <w:b/>
          <w:bCs/>
          <w:sz w:val="22"/>
          <w:szCs w:val="22"/>
          <w:lang w:val="en-US"/>
        </w:rPr>
      </w:pPr>
      <w:r w:rsidRPr="001C62A8">
        <w:rPr>
          <w:rFonts w:asciiTheme="majorHAnsi" w:hAnsiTheme="majorHAnsi" w:cstheme="majorHAnsi"/>
          <w:b/>
          <w:bCs/>
          <w:sz w:val="22"/>
          <w:szCs w:val="22"/>
          <w:lang w:val="en-US"/>
        </w:rPr>
        <w:t>Date of next meeting</w:t>
      </w:r>
    </w:p>
    <w:p w:rsidR="00156BCE" w:rsidRPr="001C62A8" w:rsidRDefault="00156BCE" w:rsidP="00156BCE">
      <w:pPr>
        <w:pStyle w:val="Body"/>
        <w:ind w:left="927"/>
        <w:rPr>
          <w:rStyle w:val="None"/>
          <w:rFonts w:asciiTheme="majorHAnsi" w:hAnsiTheme="majorHAnsi" w:cstheme="majorHAnsi"/>
          <w:sz w:val="22"/>
          <w:szCs w:val="22"/>
        </w:rPr>
      </w:pPr>
      <w:r w:rsidRPr="001C62A8">
        <w:rPr>
          <w:rStyle w:val="None"/>
          <w:rFonts w:asciiTheme="majorHAnsi" w:hAnsiTheme="majorHAnsi" w:cstheme="majorHAnsi"/>
          <w:sz w:val="22"/>
          <w:szCs w:val="22"/>
          <w:lang w:val="en-US"/>
        </w:rPr>
        <w:t>The next meeting of the Council will be held at 19:15 on Monday 16</w:t>
      </w:r>
      <w:r w:rsidRPr="001C62A8">
        <w:rPr>
          <w:rStyle w:val="None"/>
          <w:rFonts w:asciiTheme="majorHAnsi" w:hAnsiTheme="majorHAnsi" w:cstheme="majorHAnsi"/>
          <w:sz w:val="22"/>
          <w:szCs w:val="22"/>
          <w:vertAlign w:val="superscript"/>
          <w:lang w:val="en-US"/>
        </w:rPr>
        <w:t>th</w:t>
      </w:r>
      <w:r w:rsidRPr="001C62A8">
        <w:rPr>
          <w:rStyle w:val="None"/>
          <w:rFonts w:asciiTheme="majorHAnsi" w:hAnsiTheme="majorHAnsi" w:cstheme="majorHAnsi"/>
          <w:sz w:val="22"/>
          <w:szCs w:val="22"/>
          <w:lang w:val="en-US"/>
        </w:rPr>
        <w:t xml:space="preserve"> October 2017 in Alfriston War Memorial Hall. The meeting will be suspended after the Chairman</w:t>
      </w:r>
      <w:r w:rsidRPr="001C62A8">
        <w:rPr>
          <w:rStyle w:val="None"/>
          <w:rFonts w:asciiTheme="majorHAnsi" w:hAnsiTheme="majorHAnsi" w:cstheme="majorHAnsi"/>
          <w:sz w:val="22"/>
          <w:szCs w:val="22"/>
        </w:rPr>
        <w:t>’</w:t>
      </w:r>
      <w:r w:rsidRPr="001C62A8">
        <w:rPr>
          <w:rStyle w:val="None"/>
          <w:rFonts w:asciiTheme="majorHAnsi" w:hAnsiTheme="majorHAnsi" w:cstheme="majorHAnsi"/>
          <w:sz w:val="22"/>
          <w:szCs w:val="22"/>
          <w:lang w:val="en-US"/>
        </w:rPr>
        <w:t xml:space="preserve">s welcome to allow Public Questions and Reports from County and District </w:t>
      </w:r>
      <w:proofErr w:type="spellStart"/>
      <w:r w:rsidRPr="001C62A8">
        <w:rPr>
          <w:rStyle w:val="None"/>
          <w:rFonts w:asciiTheme="majorHAnsi" w:hAnsiTheme="majorHAnsi" w:cstheme="majorHAnsi"/>
          <w:sz w:val="22"/>
          <w:szCs w:val="22"/>
          <w:lang w:val="en-US"/>
        </w:rPr>
        <w:t>Councillors</w:t>
      </w:r>
      <w:proofErr w:type="spellEnd"/>
      <w:r w:rsidRPr="001C62A8">
        <w:rPr>
          <w:rStyle w:val="None"/>
          <w:rFonts w:asciiTheme="majorHAnsi" w:hAnsiTheme="majorHAnsi" w:cstheme="majorHAnsi"/>
          <w:sz w:val="22"/>
          <w:szCs w:val="22"/>
          <w:lang w:val="en-US"/>
        </w:rPr>
        <w:t>.</w:t>
      </w:r>
    </w:p>
    <w:p w:rsidR="008474F1" w:rsidRPr="001C62A8" w:rsidRDefault="008474F1" w:rsidP="008474F1">
      <w:pPr>
        <w:pStyle w:val="BodyA"/>
        <w:jc w:val="both"/>
        <w:rPr>
          <w:rStyle w:val="None"/>
          <w:rFonts w:asciiTheme="majorHAnsi" w:hAnsiTheme="majorHAnsi" w:cstheme="majorHAnsi"/>
          <w:sz w:val="22"/>
          <w:szCs w:val="22"/>
          <w:lang w:val="en-GB"/>
        </w:rPr>
      </w:pPr>
    </w:p>
    <w:p w:rsidR="008474F1" w:rsidRPr="001C62A8" w:rsidRDefault="00156BCE" w:rsidP="005D4488">
      <w:pPr>
        <w:pStyle w:val="BodyA"/>
        <w:numPr>
          <w:ilvl w:val="0"/>
          <w:numId w:val="23"/>
        </w:numPr>
        <w:jc w:val="both"/>
        <w:rPr>
          <w:rStyle w:val="None"/>
          <w:rFonts w:asciiTheme="majorHAnsi" w:eastAsia="Arial" w:hAnsiTheme="majorHAnsi" w:cstheme="majorHAnsi"/>
          <w:sz w:val="22"/>
          <w:szCs w:val="22"/>
        </w:rPr>
      </w:pPr>
      <w:r w:rsidRPr="001C62A8">
        <w:rPr>
          <w:rStyle w:val="None"/>
          <w:rFonts w:asciiTheme="majorHAnsi" w:hAnsiTheme="majorHAnsi" w:cstheme="majorHAnsi"/>
          <w:b/>
          <w:bCs/>
          <w:sz w:val="22"/>
          <w:szCs w:val="22"/>
        </w:rPr>
        <w:t>Public Questions</w:t>
      </w:r>
    </w:p>
    <w:p w:rsidR="004C0944" w:rsidRPr="001C62A8" w:rsidRDefault="00156BCE" w:rsidP="005D4488">
      <w:pPr>
        <w:pStyle w:val="BodyA"/>
        <w:numPr>
          <w:ilvl w:val="0"/>
          <w:numId w:val="24"/>
        </w:numPr>
        <w:rPr>
          <w:rFonts w:asciiTheme="majorHAnsi" w:eastAsia="Arial" w:hAnsiTheme="majorHAnsi" w:cstheme="majorHAnsi"/>
          <w:sz w:val="22"/>
          <w:szCs w:val="22"/>
        </w:rPr>
      </w:pPr>
      <w:r w:rsidRPr="001C62A8">
        <w:rPr>
          <w:rFonts w:asciiTheme="majorHAnsi" w:hAnsiTheme="majorHAnsi" w:cstheme="majorHAnsi"/>
          <w:sz w:val="22"/>
        </w:rPr>
        <w:t xml:space="preserve">Sherry Ward raised her letter that the Clerk then read out. Sherry explained that she will not be able to continue with the lunches if she can’t access the hall and park on the </w:t>
      </w:r>
      <w:proofErr w:type="spellStart"/>
      <w:r w:rsidRPr="001C62A8">
        <w:rPr>
          <w:rFonts w:asciiTheme="majorHAnsi" w:hAnsiTheme="majorHAnsi" w:cstheme="majorHAnsi"/>
          <w:sz w:val="22"/>
        </w:rPr>
        <w:t>Tye</w:t>
      </w:r>
      <w:proofErr w:type="spellEnd"/>
      <w:r w:rsidRPr="001C62A8">
        <w:rPr>
          <w:rFonts w:asciiTheme="majorHAnsi" w:hAnsiTheme="majorHAnsi" w:cstheme="majorHAnsi"/>
          <w:sz w:val="22"/>
        </w:rPr>
        <w:t xml:space="preserve"> as she has a lot of stuff to unload and load. APC confirmed that she could access the hall but would then need to park her car elsewhere. It was agreed that 2 spaces will be coned off on </w:t>
      </w:r>
      <w:proofErr w:type="spellStart"/>
      <w:r w:rsidRPr="001C62A8">
        <w:rPr>
          <w:rFonts w:asciiTheme="majorHAnsi" w:hAnsiTheme="majorHAnsi" w:cstheme="majorHAnsi"/>
          <w:sz w:val="22"/>
        </w:rPr>
        <w:t>Tye</w:t>
      </w:r>
      <w:proofErr w:type="spellEnd"/>
      <w:r w:rsidRPr="001C62A8">
        <w:rPr>
          <w:rFonts w:asciiTheme="majorHAnsi" w:hAnsiTheme="majorHAnsi" w:cstheme="majorHAnsi"/>
          <w:sz w:val="22"/>
        </w:rPr>
        <w:t xml:space="preserve"> </w:t>
      </w:r>
      <w:r w:rsidRPr="001C62A8">
        <w:rPr>
          <w:rFonts w:asciiTheme="majorHAnsi" w:hAnsiTheme="majorHAnsi" w:cstheme="majorHAnsi"/>
          <w:sz w:val="22"/>
        </w:rPr>
        <w:lastRenderedPageBreak/>
        <w:t xml:space="preserve">Road for her use on the evening of Sat 1st October. AEG kindly offered to put the cones out. Sherry was grateful for the compromise. </w:t>
      </w:r>
    </w:p>
    <w:p w:rsidR="004C0944" w:rsidRPr="001C62A8" w:rsidRDefault="00156BCE" w:rsidP="005D4488">
      <w:pPr>
        <w:pStyle w:val="BodyA"/>
        <w:numPr>
          <w:ilvl w:val="0"/>
          <w:numId w:val="24"/>
        </w:numPr>
        <w:rPr>
          <w:rFonts w:asciiTheme="majorHAnsi" w:eastAsia="Arial" w:hAnsiTheme="majorHAnsi" w:cstheme="majorHAnsi"/>
          <w:sz w:val="22"/>
          <w:szCs w:val="22"/>
        </w:rPr>
      </w:pPr>
      <w:r w:rsidRPr="001C62A8">
        <w:rPr>
          <w:rFonts w:asciiTheme="majorHAnsi" w:hAnsiTheme="majorHAnsi" w:cstheme="majorHAnsi"/>
          <w:sz w:val="22"/>
          <w:szCs w:val="22"/>
        </w:rPr>
        <w:t>Peter Bridgewater wanted it noted that further to the email discussed earlier about the camping at Pleasant Rise, his property overlooks this area and the boundaries are extending all the time and the facilities are not adequate. Having said that he is supportive of having a campsite.</w:t>
      </w:r>
    </w:p>
    <w:p w:rsidR="004C0944" w:rsidRPr="001C62A8" w:rsidRDefault="00156BCE" w:rsidP="005D4488">
      <w:pPr>
        <w:pStyle w:val="BodyA"/>
        <w:numPr>
          <w:ilvl w:val="0"/>
          <w:numId w:val="24"/>
        </w:numPr>
        <w:rPr>
          <w:rFonts w:asciiTheme="majorHAnsi" w:eastAsia="Arial" w:hAnsiTheme="majorHAnsi" w:cstheme="majorHAnsi"/>
          <w:sz w:val="22"/>
          <w:szCs w:val="22"/>
        </w:rPr>
      </w:pPr>
      <w:r w:rsidRPr="001C62A8">
        <w:rPr>
          <w:rFonts w:asciiTheme="majorHAnsi" w:hAnsiTheme="majorHAnsi" w:cstheme="majorHAnsi"/>
          <w:sz w:val="22"/>
          <w:szCs w:val="22"/>
        </w:rPr>
        <w:t xml:space="preserve">Sylvia Daw updated that the ‘Friends of the School’ met on Friday and it was agreed that they would be delighted to run the festival next year. APC are pleased and grateful.  </w:t>
      </w:r>
    </w:p>
    <w:p w:rsidR="004C0944" w:rsidRPr="001C62A8" w:rsidRDefault="00156BCE" w:rsidP="005D4488">
      <w:pPr>
        <w:pStyle w:val="BodyA"/>
        <w:numPr>
          <w:ilvl w:val="0"/>
          <w:numId w:val="24"/>
        </w:numPr>
        <w:rPr>
          <w:rFonts w:asciiTheme="majorHAnsi" w:eastAsia="Arial" w:hAnsiTheme="majorHAnsi" w:cstheme="majorHAnsi"/>
          <w:sz w:val="22"/>
          <w:szCs w:val="22"/>
        </w:rPr>
      </w:pPr>
      <w:r w:rsidRPr="001C62A8">
        <w:rPr>
          <w:rFonts w:asciiTheme="majorHAnsi" w:hAnsiTheme="majorHAnsi" w:cstheme="majorHAnsi"/>
          <w:sz w:val="22"/>
          <w:szCs w:val="22"/>
        </w:rPr>
        <w:t xml:space="preserve">A parishioner raised the issue of flooding along the Furlongs, it is believed it is due to drainage issues. Clerk will raise at the next Strengthening Local Relationship meeting but residents were encouraged to send emails about issues like this to WDC and Cllr Stephen Shing. </w:t>
      </w:r>
    </w:p>
    <w:p w:rsidR="00156BCE" w:rsidRPr="001C62A8" w:rsidRDefault="00DB393F" w:rsidP="005D4488">
      <w:pPr>
        <w:pStyle w:val="BodyA"/>
        <w:numPr>
          <w:ilvl w:val="0"/>
          <w:numId w:val="24"/>
        </w:numPr>
        <w:rPr>
          <w:rFonts w:asciiTheme="majorHAnsi" w:eastAsia="Arial" w:hAnsiTheme="majorHAnsi" w:cstheme="majorHAnsi"/>
          <w:sz w:val="22"/>
          <w:szCs w:val="22"/>
        </w:rPr>
      </w:pPr>
      <w:r w:rsidRPr="00DB393F">
        <w:rPr>
          <w:rFonts w:asciiTheme="majorHAnsi" w:hAnsiTheme="majorHAnsi" w:cstheme="majorHAnsi"/>
          <w:sz w:val="22"/>
          <w:szCs w:val="22"/>
        </w:rPr>
        <w:t xml:space="preserve">Graham </w:t>
      </w:r>
      <w:proofErr w:type="spellStart"/>
      <w:r w:rsidRPr="00DB393F">
        <w:rPr>
          <w:rFonts w:asciiTheme="majorHAnsi" w:hAnsiTheme="majorHAnsi" w:cstheme="majorHAnsi"/>
          <w:sz w:val="22"/>
          <w:szCs w:val="22"/>
        </w:rPr>
        <w:t>Skelcey</w:t>
      </w:r>
      <w:proofErr w:type="spellEnd"/>
      <w:r>
        <w:t xml:space="preserve"> </w:t>
      </w:r>
      <w:r w:rsidR="006A0327">
        <w:rPr>
          <w:rFonts w:asciiTheme="majorHAnsi" w:hAnsiTheme="majorHAnsi" w:cstheme="majorHAnsi"/>
          <w:sz w:val="22"/>
          <w:szCs w:val="22"/>
        </w:rPr>
        <w:t>raised c</w:t>
      </w:r>
      <w:r w:rsidR="00156BCE" w:rsidRPr="001C62A8">
        <w:rPr>
          <w:rFonts w:asciiTheme="majorHAnsi" w:hAnsiTheme="majorHAnsi" w:cstheme="majorHAnsi"/>
          <w:sz w:val="22"/>
          <w:szCs w:val="22"/>
        </w:rPr>
        <w:t xml:space="preserve">oncerns about the earlier agenda item regarding sending a letter to Cllr Nick Bennett requesting he recuse himself. He has concerns that the letter could come across as personal and as a result Cllr Bennett could end up digging his heels in. He asked that it is drafted along a reasonable argument and said that as Conserve Alfriston had shown such a high level of opposition to the ESCC scheme an option was to use this to ask that a wider body of ESCC Cllrs take the decision.  APC took the comments on board. </w:t>
      </w:r>
    </w:p>
    <w:p w:rsidR="00156BCE" w:rsidRDefault="00156BCE" w:rsidP="00156BCE">
      <w:pPr>
        <w:pStyle w:val="BodyA"/>
        <w:rPr>
          <w:rStyle w:val="None"/>
          <w:rFonts w:asciiTheme="majorHAnsi" w:eastAsia="Arial" w:hAnsiTheme="majorHAnsi" w:cstheme="majorHAnsi"/>
          <w:sz w:val="22"/>
          <w:szCs w:val="22"/>
        </w:rPr>
      </w:pPr>
    </w:p>
    <w:p w:rsidR="002D3785" w:rsidRDefault="002D3785" w:rsidP="00156BCE">
      <w:pPr>
        <w:pStyle w:val="BodyA"/>
        <w:rPr>
          <w:rStyle w:val="None"/>
          <w:rFonts w:asciiTheme="majorHAnsi" w:eastAsia="Arial" w:hAnsiTheme="majorHAnsi" w:cstheme="majorHAnsi"/>
          <w:sz w:val="22"/>
          <w:szCs w:val="22"/>
        </w:rPr>
      </w:pPr>
    </w:p>
    <w:p w:rsidR="002D3785" w:rsidRPr="001C62A8" w:rsidRDefault="002D3785" w:rsidP="00156BCE">
      <w:pPr>
        <w:pStyle w:val="BodyA"/>
        <w:rPr>
          <w:rStyle w:val="None"/>
          <w:rFonts w:asciiTheme="majorHAnsi" w:eastAsia="Arial" w:hAnsiTheme="majorHAnsi" w:cstheme="majorHAnsi"/>
          <w:sz w:val="22"/>
          <w:szCs w:val="22"/>
        </w:rPr>
      </w:pPr>
    </w:p>
    <w:p w:rsidR="002D3785" w:rsidRDefault="00156BCE" w:rsidP="00156BCE">
      <w:pPr>
        <w:pStyle w:val="BodyA"/>
        <w:ind w:left="360"/>
        <w:rPr>
          <w:rStyle w:val="None"/>
          <w:rFonts w:asciiTheme="majorHAnsi" w:eastAsia="Arial" w:hAnsiTheme="majorHAnsi" w:cstheme="majorHAnsi"/>
          <w:noProof/>
          <w:sz w:val="22"/>
          <w:szCs w:val="22"/>
        </w:rPr>
      </w:pPr>
      <w:r w:rsidRPr="001C62A8">
        <w:rPr>
          <w:rStyle w:val="None"/>
          <w:rFonts w:asciiTheme="majorHAnsi" w:hAnsiTheme="majorHAnsi" w:cstheme="majorHAnsi"/>
          <w:sz w:val="22"/>
          <w:szCs w:val="22"/>
        </w:rPr>
        <w:t xml:space="preserve">Signed                   </w:t>
      </w:r>
      <w:r w:rsidRPr="001C62A8">
        <w:rPr>
          <w:rStyle w:val="None"/>
          <w:rFonts w:asciiTheme="majorHAnsi" w:hAnsiTheme="majorHAnsi" w:cstheme="majorHAnsi"/>
          <w:sz w:val="22"/>
          <w:szCs w:val="22"/>
        </w:rPr>
        <w:tab/>
      </w:r>
    </w:p>
    <w:p w:rsidR="00156BCE" w:rsidRPr="001C62A8" w:rsidRDefault="00156BCE" w:rsidP="00156BCE">
      <w:pPr>
        <w:pStyle w:val="BodyA"/>
        <w:ind w:left="360"/>
        <w:rPr>
          <w:rStyle w:val="None"/>
          <w:rFonts w:asciiTheme="majorHAnsi" w:eastAsia="Arial" w:hAnsiTheme="majorHAnsi" w:cstheme="majorHAnsi"/>
          <w:color w:val="auto"/>
          <w:sz w:val="22"/>
          <w:szCs w:val="22"/>
        </w:rPr>
      </w:pP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Pr="001C62A8">
        <w:rPr>
          <w:rStyle w:val="None"/>
          <w:rFonts w:asciiTheme="majorHAnsi" w:eastAsia="Arial" w:hAnsiTheme="majorHAnsi" w:cstheme="majorHAnsi"/>
          <w:sz w:val="22"/>
          <w:szCs w:val="22"/>
        </w:rPr>
        <w:tab/>
      </w:r>
      <w:r w:rsidR="002D3785">
        <w:rPr>
          <w:rStyle w:val="None"/>
          <w:rFonts w:asciiTheme="majorHAnsi" w:hAnsiTheme="majorHAnsi" w:cstheme="majorHAnsi"/>
          <w:color w:val="auto"/>
          <w:sz w:val="22"/>
          <w:szCs w:val="22"/>
          <w:lang w:val="nl-NL"/>
        </w:rPr>
        <w:tab/>
      </w:r>
      <w:r w:rsidR="002D3785">
        <w:rPr>
          <w:rStyle w:val="None"/>
          <w:rFonts w:asciiTheme="majorHAnsi" w:hAnsiTheme="majorHAnsi" w:cstheme="majorHAnsi"/>
          <w:color w:val="auto"/>
          <w:sz w:val="22"/>
          <w:szCs w:val="22"/>
          <w:lang w:val="nl-NL"/>
        </w:rPr>
        <w:tab/>
      </w:r>
      <w:r w:rsidR="002D3785">
        <w:rPr>
          <w:rStyle w:val="None"/>
          <w:rFonts w:asciiTheme="majorHAnsi" w:hAnsiTheme="majorHAnsi" w:cstheme="majorHAnsi"/>
          <w:color w:val="auto"/>
          <w:sz w:val="22"/>
          <w:szCs w:val="22"/>
          <w:lang w:val="nl-NL"/>
        </w:rPr>
        <w:tab/>
      </w:r>
      <w:r w:rsidR="002D3785">
        <w:rPr>
          <w:rStyle w:val="None"/>
          <w:rFonts w:asciiTheme="majorHAnsi" w:hAnsiTheme="majorHAnsi" w:cstheme="majorHAnsi"/>
          <w:color w:val="auto"/>
          <w:sz w:val="22"/>
          <w:szCs w:val="22"/>
          <w:lang w:val="nl-NL"/>
        </w:rPr>
        <w:tab/>
      </w:r>
      <w:r w:rsidR="002D3785">
        <w:rPr>
          <w:rStyle w:val="None"/>
          <w:rFonts w:asciiTheme="majorHAnsi" w:hAnsiTheme="majorHAnsi" w:cstheme="majorHAnsi"/>
          <w:color w:val="auto"/>
          <w:sz w:val="22"/>
          <w:szCs w:val="22"/>
          <w:lang w:val="nl-NL"/>
        </w:rPr>
        <w:tab/>
      </w:r>
      <w:r w:rsidR="002D3785">
        <w:rPr>
          <w:rStyle w:val="None"/>
          <w:rFonts w:asciiTheme="majorHAnsi" w:hAnsiTheme="majorHAnsi" w:cstheme="majorHAnsi"/>
          <w:color w:val="auto"/>
          <w:sz w:val="22"/>
          <w:szCs w:val="22"/>
          <w:lang w:val="nl-NL"/>
        </w:rPr>
        <w:tab/>
      </w:r>
      <w:r w:rsidR="002D3785">
        <w:rPr>
          <w:rStyle w:val="None"/>
          <w:rFonts w:asciiTheme="majorHAnsi" w:hAnsiTheme="majorHAnsi" w:cstheme="majorHAnsi"/>
          <w:color w:val="auto"/>
          <w:sz w:val="22"/>
          <w:szCs w:val="22"/>
          <w:lang w:val="nl-NL"/>
        </w:rPr>
        <w:tab/>
        <w:t>Jen Watkins [Vice Chair]</w:t>
      </w:r>
    </w:p>
    <w:p w:rsidR="00A50813" w:rsidRDefault="00156BCE" w:rsidP="004C7047">
      <w:pPr>
        <w:pStyle w:val="BodyA"/>
        <w:ind w:left="360"/>
        <w:rPr>
          <w:rStyle w:val="None"/>
          <w:rFonts w:asciiTheme="majorHAnsi" w:eastAsia="Arial" w:hAnsiTheme="majorHAnsi" w:cstheme="majorHAnsi"/>
          <w:color w:val="auto"/>
          <w:sz w:val="22"/>
          <w:szCs w:val="22"/>
          <w:u w:color="FF0000"/>
        </w:rPr>
      </w:pP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Pr="001C62A8">
        <w:rPr>
          <w:rStyle w:val="None"/>
          <w:rFonts w:asciiTheme="majorHAnsi" w:eastAsia="Arial" w:hAnsiTheme="majorHAnsi" w:cstheme="majorHAnsi"/>
          <w:color w:val="auto"/>
          <w:sz w:val="22"/>
          <w:szCs w:val="22"/>
        </w:rPr>
        <w:tab/>
      </w:r>
      <w:r w:rsidR="00C6508D" w:rsidRPr="001C62A8">
        <w:rPr>
          <w:rStyle w:val="None"/>
          <w:rFonts w:asciiTheme="majorHAnsi" w:eastAsia="Arial" w:hAnsiTheme="majorHAnsi" w:cstheme="majorHAnsi"/>
          <w:color w:val="auto"/>
          <w:sz w:val="22"/>
          <w:szCs w:val="22"/>
          <w:u w:color="FF0000"/>
        </w:rPr>
        <w:tab/>
      </w:r>
      <w:r w:rsidR="002D3785">
        <w:rPr>
          <w:rStyle w:val="None"/>
          <w:rFonts w:asciiTheme="majorHAnsi" w:eastAsia="Arial" w:hAnsiTheme="majorHAnsi" w:cstheme="majorHAnsi"/>
          <w:color w:val="auto"/>
          <w:sz w:val="22"/>
          <w:szCs w:val="22"/>
          <w:u w:color="FF0000"/>
        </w:rPr>
        <w:t>16</w:t>
      </w:r>
      <w:r w:rsidR="002D3785" w:rsidRPr="002D3785">
        <w:rPr>
          <w:rStyle w:val="None"/>
          <w:rFonts w:asciiTheme="majorHAnsi" w:eastAsia="Arial" w:hAnsiTheme="majorHAnsi" w:cstheme="majorHAnsi"/>
          <w:color w:val="auto"/>
          <w:sz w:val="22"/>
          <w:szCs w:val="22"/>
          <w:u w:color="FF0000"/>
          <w:vertAlign w:val="superscript"/>
        </w:rPr>
        <w:t>th</w:t>
      </w:r>
      <w:r w:rsidR="002D3785">
        <w:rPr>
          <w:rStyle w:val="None"/>
          <w:rFonts w:asciiTheme="majorHAnsi" w:eastAsia="Arial" w:hAnsiTheme="majorHAnsi" w:cstheme="majorHAnsi"/>
          <w:color w:val="auto"/>
          <w:sz w:val="22"/>
          <w:szCs w:val="22"/>
          <w:u w:color="FF0000"/>
        </w:rPr>
        <w:t xml:space="preserve"> October 2017</w:t>
      </w:r>
      <w:bookmarkStart w:id="1" w:name="_GoBack"/>
      <w:bookmarkEnd w:id="1"/>
    </w:p>
    <w:p w:rsidR="005D6298" w:rsidRDefault="005D6298" w:rsidP="004C7047">
      <w:pPr>
        <w:pStyle w:val="BodyA"/>
        <w:ind w:left="360"/>
        <w:rPr>
          <w:rStyle w:val="None"/>
          <w:rFonts w:asciiTheme="majorHAnsi" w:eastAsia="Arial" w:hAnsiTheme="majorHAnsi" w:cstheme="majorHAnsi"/>
          <w:color w:val="auto"/>
          <w:sz w:val="22"/>
          <w:szCs w:val="22"/>
          <w:u w:color="FF0000"/>
        </w:rPr>
      </w:pPr>
    </w:p>
    <w:p w:rsidR="004C7047" w:rsidRPr="004C7047" w:rsidRDefault="004C7047" w:rsidP="004C7047">
      <w:pPr>
        <w:pStyle w:val="BodyA"/>
        <w:ind w:left="360"/>
        <w:rPr>
          <w:rFonts w:asciiTheme="majorHAnsi" w:eastAsia="Arial" w:hAnsiTheme="majorHAnsi" w:cstheme="majorHAnsi"/>
          <w:color w:val="auto"/>
          <w:sz w:val="22"/>
          <w:szCs w:val="22"/>
        </w:rPr>
      </w:pPr>
    </w:p>
    <w:sectPr w:rsidR="004C7047" w:rsidRPr="004C7047">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99" w:rsidRDefault="00044699">
      <w:r>
        <w:separator/>
      </w:r>
    </w:p>
  </w:endnote>
  <w:endnote w:type="continuationSeparator" w:id="0">
    <w:p w:rsidR="00044699" w:rsidRDefault="0004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99" w:rsidRDefault="00044699">
      <w:r>
        <w:separator/>
      </w:r>
    </w:p>
  </w:footnote>
  <w:footnote w:type="continuationSeparator" w:id="0">
    <w:p w:rsidR="00044699" w:rsidRDefault="0004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F9" w:rsidRDefault="004703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0EA"/>
    <w:multiLevelType w:val="hybridMultilevel"/>
    <w:tmpl w:val="90BCFC16"/>
    <w:styleLink w:val="ImportedStyle10"/>
    <w:lvl w:ilvl="0" w:tplc="A12A2F2E">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4C212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4CFAB2">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869F0E">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66F51A">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6F31E">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760B26">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B8B106">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FA6668">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EF3B46"/>
    <w:multiLevelType w:val="hybridMultilevel"/>
    <w:tmpl w:val="53B00486"/>
    <w:styleLink w:val="ImportedStyle20"/>
    <w:lvl w:ilvl="0" w:tplc="F27AD904">
      <w:start w:val="1"/>
      <w:numFmt w:val="lowerLetter"/>
      <w:lvlText w:val="%1."/>
      <w:lvlJc w:val="left"/>
      <w:pPr>
        <w:ind w:left="9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3A8E50">
      <w:start w:val="1"/>
      <w:numFmt w:val="lowerLetter"/>
      <w:lvlText w:val="%2."/>
      <w:lvlJc w:val="left"/>
      <w:pPr>
        <w:ind w:left="1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249456">
      <w:start w:val="1"/>
      <w:numFmt w:val="lowerRoman"/>
      <w:lvlText w:val="%3."/>
      <w:lvlJc w:val="left"/>
      <w:pPr>
        <w:ind w:left="2268"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D4BC52">
      <w:start w:val="1"/>
      <w:numFmt w:val="decimal"/>
      <w:lvlText w:val="%4."/>
      <w:lvlJc w:val="left"/>
      <w:pPr>
        <w:ind w:left="30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8A7D82">
      <w:start w:val="1"/>
      <w:numFmt w:val="lowerLetter"/>
      <w:lvlText w:val="%5."/>
      <w:lvlJc w:val="left"/>
      <w:pPr>
        <w:ind w:left="38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0C5ED6">
      <w:start w:val="1"/>
      <w:numFmt w:val="lowerRoman"/>
      <w:lvlText w:val="%6."/>
      <w:lvlJc w:val="left"/>
      <w:pPr>
        <w:ind w:left="452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1CEAA2">
      <w:start w:val="1"/>
      <w:numFmt w:val="decimal"/>
      <w:lvlText w:val="%7."/>
      <w:lvlJc w:val="left"/>
      <w:pPr>
        <w:ind w:left="5103"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1A9C12">
      <w:start w:val="1"/>
      <w:numFmt w:val="lowerLetter"/>
      <w:lvlText w:val="%8."/>
      <w:lvlJc w:val="left"/>
      <w:pPr>
        <w:ind w:left="59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69D72">
      <w:start w:val="1"/>
      <w:numFmt w:val="lowerRoman"/>
      <w:lvlText w:val="%9."/>
      <w:lvlJc w:val="left"/>
      <w:pPr>
        <w:ind w:left="66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6AD18A3"/>
    <w:multiLevelType w:val="hybridMultilevel"/>
    <w:tmpl w:val="366EA5E6"/>
    <w:lvl w:ilvl="0" w:tplc="786C620C">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AD79A9"/>
    <w:multiLevelType w:val="multilevel"/>
    <w:tmpl w:val="44A258BC"/>
    <w:styleLink w:val="ImportedStyle7"/>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F07F73"/>
    <w:multiLevelType w:val="multilevel"/>
    <w:tmpl w:val="7868C732"/>
    <w:styleLink w:val="ImportedStyle3"/>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070D0A"/>
    <w:multiLevelType w:val="hybridMultilevel"/>
    <w:tmpl w:val="57D85B7C"/>
    <w:lvl w:ilvl="0" w:tplc="8EB05800">
      <w:start w:val="94"/>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7506D3C"/>
    <w:multiLevelType w:val="hybridMultilevel"/>
    <w:tmpl w:val="B838B9B4"/>
    <w:styleLink w:val="ImportedStyle40"/>
    <w:lvl w:ilvl="0" w:tplc="C1D6AE76">
      <w:start w:val="1"/>
      <w:numFmt w:val="lowerLetter"/>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C2B88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E5B6C">
      <w:start w:val="1"/>
      <w:numFmt w:val="lowerRoman"/>
      <w:lvlText w:val="%3."/>
      <w:lvlJc w:val="left"/>
      <w:pPr>
        <w:ind w:left="2268" w:hanging="203"/>
      </w:pPr>
      <w:rPr>
        <w:rFonts w:hAnsi="Arial Unicode MS"/>
        <w:b/>
        <w:bCs/>
        <w:caps w:val="0"/>
        <w:smallCaps w:val="0"/>
        <w:strike w:val="0"/>
        <w:dstrike w:val="0"/>
        <w:outline w:val="0"/>
        <w:emboss w:val="0"/>
        <w:imprint w:val="0"/>
        <w:spacing w:val="0"/>
        <w:w w:val="100"/>
        <w:kern w:val="0"/>
        <w:position w:val="0"/>
        <w:highlight w:val="none"/>
        <w:vertAlign w:val="baseline"/>
      </w:rPr>
    </w:lvl>
    <w:lvl w:ilvl="3" w:tplc="DA4E9510">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4E438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267344">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BC96">
      <w:start w:val="1"/>
      <w:numFmt w:val="decimal"/>
      <w:lvlText w:val="%7."/>
      <w:lvlJc w:val="left"/>
      <w:pPr>
        <w:ind w:left="5103"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186258">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9A5CE4">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5153CF"/>
    <w:multiLevelType w:val="multilevel"/>
    <w:tmpl w:val="FA5AF46C"/>
    <w:numStyleLink w:val="ImportedStyle5"/>
  </w:abstractNum>
  <w:abstractNum w:abstractNumId="8" w15:restartNumberingAfterBreak="0">
    <w:nsid w:val="30A02609"/>
    <w:multiLevelType w:val="hybridMultilevel"/>
    <w:tmpl w:val="274866F6"/>
    <w:lvl w:ilvl="0" w:tplc="BEE28BA8">
      <w:start w:val="7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01E6D71"/>
    <w:multiLevelType w:val="multilevel"/>
    <w:tmpl w:val="1026083A"/>
    <w:styleLink w:val="ImportedStyle4"/>
    <w:lvl w:ilvl="0">
      <w:start w:val="1"/>
      <w:numFmt w:val="decimal"/>
      <w:lvlText w:val="%1."/>
      <w:lvlJc w:val="left"/>
      <w:pPr>
        <w:ind w:left="385" w:hanging="385"/>
      </w:pPr>
      <w:rPr>
        <w:rFonts w:asciiTheme="majorHAnsi" w:eastAsia="Times New Roman" w:hAnsiTheme="majorHAnsi" w:cstheme="majorHAnsi"/>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DF1F86"/>
    <w:multiLevelType w:val="hybridMultilevel"/>
    <w:tmpl w:val="1E82C09E"/>
    <w:styleLink w:val="ImportedStyle1"/>
    <w:lvl w:ilvl="0" w:tplc="ED9E57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0EF8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0A28A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14B4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240D5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DE2A5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439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168C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CCF1A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A77D05"/>
    <w:multiLevelType w:val="multilevel"/>
    <w:tmpl w:val="1BF6F9AC"/>
    <w:styleLink w:val="ImportedStyle8"/>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8E210BA"/>
    <w:multiLevelType w:val="multilevel"/>
    <w:tmpl w:val="F000CDBA"/>
    <w:lvl w:ilvl="0">
      <w:start w:val="1"/>
      <w:numFmt w:val="decimal"/>
      <w:lvlText w:val="%1."/>
      <w:lvlJc w:val="left"/>
      <w:pPr>
        <w:ind w:left="0" w:firstLine="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asciiTheme="majorHAnsi" w:eastAsia="Times New Roman" w:hAnsiTheme="majorHAnsi" w:cstheme="majorHAnsi"/>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2"/>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E377AD"/>
    <w:multiLevelType w:val="multilevel"/>
    <w:tmpl w:val="FA5AF46C"/>
    <w:styleLink w:val="ImportedStyle5"/>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45"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BD00D7C"/>
    <w:multiLevelType w:val="hybridMultilevel"/>
    <w:tmpl w:val="46AA62A4"/>
    <w:numStyleLink w:val="ImportedStyle2"/>
  </w:abstractNum>
  <w:abstractNum w:abstractNumId="15" w15:restartNumberingAfterBreak="0">
    <w:nsid w:val="630D3974"/>
    <w:multiLevelType w:val="hybridMultilevel"/>
    <w:tmpl w:val="A8180BE4"/>
    <w:styleLink w:val="ImportedStyle11"/>
    <w:lvl w:ilvl="0" w:tplc="96FA6950">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441FF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06F3E6">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10D1E2">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6124E">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505310">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D42B9A">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6E562A">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16654C">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E927D9"/>
    <w:multiLevelType w:val="hybridMultilevel"/>
    <w:tmpl w:val="E49832B2"/>
    <w:styleLink w:val="ImportedStyle30"/>
    <w:lvl w:ilvl="0" w:tplc="204C6920">
      <w:start w:val="1"/>
      <w:numFmt w:val="lowerLetter"/>
      <w:lvlText w:val="%1."/>
      <w:lvlJc w:val="left"/>
      <w:pPr>
        <w:ind w:left="9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104DF0">
      <w:start w:val="1"/>
      <w:numFmt w:val="lowerLetter"/>
      <w:lvlText w:val="%2."/>
      <w:lvlJc w:val="left"/>
      <w:pPr>
        <w:ind w:left="16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8E6CE8">
      <w:start w:val="1"/>
      <w:numFmt w:val="lowerRoman"/>
      <w:suff w:val="nothing"/>
      <w:lvlText w:val="%3."/>
      <w:lvlJc w:val="left"/>
      <w:pPr>
        <w:ind w:left="220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B2A6A8">
      <w:start w:val="1"/>
      <w:numFmt w:val="decimal"/>
      <w:lvlText w:val="%4."/>
      <w:lvlJc w:val="left"/>
      <w:pPr>
        <w:ind w:left="31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CAFE4E">
      <w:start w:val="1"/>
      <w:numFmt w:val="lowerLetter"/>
      <w:lvlText w:val="%5."/>
      <w:lvlJc w:val="left"/>
      <w:pPr>
        <w:ind w:left="38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00F0D8">
      <w:start w:val="1"/>
      <w:numFmt w:val="lowerRoman"/>
      <w:lvlText w:val="%6."/>
      <w:lvlJc w:val="left"/>
      <w:pPr>
        <w:ind w:left="4536"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7A4082">
      <w:start w:val="1"/>
      <w:numFmt w:val="decimal"/>
      <w:lvlText w:val="%7."/>
      <w:lvlJc w:val="left"/>
      <w:pPr>
        <w:ind w:left="5103"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58DBE6">
      <w:start w:val="1"/>
      <w:numFmt w:val="lowerLetter"/>
      <w:lvlText w:val="%8."/>
      <w:lvlJc w:val="left"/>
      <w:pPr>
        <w:ind w:left="59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2AF8BC">
      <w:start w:val="1"/>
      <w:numFmt w:val="lowerRoman"/>
      <w:lvlText w:val="%9."/>
      <w:lvlJc w:val="left"/>
      <w:pPr>
        <w:ind w:left="670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E3B6E44"/>
    <w:multiLevelType w:val="hybridMultilevel"/>
    <w:tmpl w:val="DACA1898"/>
    <w:styleLink w:val="ImportedStyle9"/>
    <w:lvl w:ilvl="0" w:tplc="BF98B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C4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E5F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2C4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22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44F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8A8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A62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D680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E4D2343"/>
    <w:multiLevelType w:val="hybridMultilevel"/>
    <w:tmpl w:val="D1C64D5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E8C2636"/>
    <w:multiLevelType w:val="hybridMultilevel"/>
    <w:tmpl w:val="46AA62A4"/>
    <w:styleLink w:val="ImportedStyle2"/>
    <w:lvl w:ilvl="0" w:tplc="B6C40F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8EB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42091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3415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1CA9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647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2020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6FE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C645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FC6A42"/>
    <w:multiLevelType w:val="hybridMultilevel"/>
    <w:tmpl w:val="5784B70A"/>
    <w:styleLink w:val="ImportedStyle6"/>
    <w:lvl w:ilvl="0" w:tplc="6C3A72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6037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0C34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10BC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46D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A6D4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EE6C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EAB2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2F96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9"/>
  </w:num>
  <w:num w:numId="3">
    <w:abstractNumId w:val="4"/>
  </w:num>
  <w:num w:numId="4">
    <w:abstractNumId w:val="9"/>
  </w:num>
  <w:num w:numId="5">
    <w:abstractNumId w:val="13"/>
  </w:num>
  <w:num w:numId="6">
    <w:abstractNumId w:val="20"/>
  </w:num>
  <w:num w:numId="7">
    <w:abstractNumId w:val="3"/>
  </w:num>
  <w:num w:numId="8">
    <w:abstractNumId w:val="1"/>
  </w:num>
  <w:num w:numId="9">
    <w:abstractNumId w:val="16"/>
  </w:num>
  <w:num w:numId="10">
    <w:abstractNumId w:val="6"/>
  </w:num>
  <w:num w:numId="11">
    <w:abstractNumId w:val="11"/>
  </w:num>
  <w:num w:numId="12">
    <w:abstractNumId w:val="17"/>
  </w:num>
  <w:num w:numId="13">
    <w:abstractNumId w:val="0"/>
  </w:num>
  <w:num w:numId="14">
    <w:abstractNumId w:val="15"/>
  </w:num>
  <w:num w:numId="15">
    <w:abstractNumId w:val="12"/>
  </w:num>
  <w:num w:numId="16">
    <w:abstractNumId w:val="14"/>
    <w:lvlOverride w:ilvl="0">
      <w:lvl w:ilvl="0" w:tplc="08A645CA">
        <w:start w:val="1"/>
        <w:numFmt w:val="decimal"/>
        <w:lvlText w:val="%1."/>
        <w:lvlJc w:val="left"/>
        <w:pPr>
          <w:ind w:left="108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12"/>
    <w:lvlOverride w:ilvl="0">
      <w:startOverride w:val="78"/>
    </w:lvlOverride>
  </w:num>
  <w:num w:numId="18">
    <w:abstractNumId w:val="12"/>
    <w:lvlOverride w:ilvl="0">
      <w:startOverride w:val="88"/>
    </w:lvlOverride>
  </w:num>
  <w:num w:numId="19">
    <w:abstractNumId w:val="12"/>
  </w:num>
  <w:num w:numId="20">
    <w:abstractNumId w:val="7"/>
    <w:lvlOverride w:ilvl="0">
      <w:startOverride w:val="93"/>
      <w:lvl w:ilvl="0">
        <w:start w:val="93"/>
        <w:numFmt w:val="decimal"/>
        <w:lvlText w:val="%1."/>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8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8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647"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647"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07"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2007"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367"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8"/>
  </w:num>
  <w:num w:numId="22">
    <w:abstractNumId w:val="2"/>
  </w:num>
  <w:num w:numId="23">
    <w:abstractNumId w:val="5"/>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F9"/>
    <w:rsid w:val="00000337"/>
    <w:rsid w:val="00007CFB"/>
    <w:rsid w:val="000117E3"/>
    <w:rsid w:val="0001423C"/>
    <w:rsid w:val="00016555"/>
    <w:rsid w:val="000224F1"/>
    <w:rsid w:val="000227A4"/>
    <w:rsid w:val="00035024"/>
    <w:rsid w:val="00035929"/>
    <w:rsid w:val="000425F3"/>
    <w:rsid w:val="00044699"/>
    <w:rsid w:val="00055857"/>
    <w:rsid w:val="00056B36"/>
    <w:rsid w:val="000574B3"/>
    <w:rsid w:val="000603A6"/>
    <w:rsid w:val="000753E9"/>
    <w:rsid w:val="00075730"/>
    <w:rsid w:val="0007625C"/>
    <w:rsid w:val="00077694"/>
    <w:rsid w:val="000821B9"/>
    <w:rsid w:val="00085971"/>
    <w:rsid w:val="00090F4C"/>
    <w:rsid w:val="000967E4"/>
    <w:rsid w:val="000A6D06"/>
    <w:rsid w:val="000A787C"/>
    <w:rsid w:val="000B307E"/>
    <w:rsid w:val="000B544E"/>
    <w:rsid w:val="000B709A"/>
    <w:rsid w:val="000C09F8"/>
    <w:rsid w:val="000C1626"/>
    <w:rsid w:val="000C348F"/>
    <w:rsid w:val="000D0FAA"/>
    <w:rsid w:val="000D4EDD"/>
    <w:rsid w:val="000D69F3"/>
    <w:rsid w:val="000D6F1E"/>
    <w:rsid w:val="000E0119"/>
    <w:rsid w:val="000E0161"/>
    <w:rsid w:val="000E2017"/>
    <w:rsid w:val="000E5517"/>
    <w:rsid w:val="000F10BB"/>
    <w:rsid w:val="000F5AB7"/>
    <w:rsid w:val="000F5E89"/>
    <w:rsid w:val="0010075F"/>
    <w:rsid w:val="001037F7"/>
    <w:rsid w:val="00104BEB"/>
    <w:rsid w:val="0010604C"/>
    <w:rsid w:val="00111430"/>
    <w:rsid w:val="00112F18"/>
    <w:rsid w:val="00114851"/>
    <w:rsid w:val="001206D9"/>
    <w:rsid w:val="001208E0"/>
    <w:rsid w:val="001209D9"/>
    <w:rsid w:val="00124884"/>
    <w:rsid w:val="00125A19"/>
    <w:rsid w:val="0012681C"/>
    <w:rsid w:val="00131E8F"/>
    <w:rsid w:val="001322DB"/>
    <w:rsid w:val="001328C2"/>
    <w:rsid w:val="001363FA"/>
    <w:rsid w:val="00137D4B"/>
    <w:rsid w:val="00140367"/>
    <w:rsid w:val="0014077E"/>
    <w:rsid w:val="00140C54"/>
    <w:rsid w:val="00151745"/>
    <w:rsid w:val="00152E7C"/>
    <w:rsid w:val="00156BCE"/>
    <w:rsid w:val="001662DF"/>
    <w:rsid w:val="00167823"/>
    <w:rsid w:val="00172C7A"/>
    <w:rsid w:val="0017641E"/>
    <w:rsid w:val="001807E8"/>
    <w:rsid w:val="0018081C"/>
    <w:rsid w:val="00182F94"/>
    <w:rsid w:val="0018532F"/>
    <w:rsid w:val="00186BE9"/>
    <w:rsid w:val="0019043C"/>
    <w:rsid w:val="0019277E"/>
    <w:rsid w:val="00192899"/>
    <w:rsid w:val="001945ED"/>
    <w:rsid w:val="001A74C9"/>
    <w:rsid w:val="001B0208"/>
    <w:rsid w:val="001B7585"/>
    <w:rsid w:val="001C5785"/>
    <w:rsid w:val="001C62A8"/>
    <w:rsid w:val="001D3A57"/>
    <w:rsid w:val="001E2DF6"/>
    <w:rsid w:val="001E333D"/>
    <w:rsid w:val="001F0B86"/>
    <w:rsid w:val="001F765D"/>
    <w:rsid w:val="002052BB"/>
    <w:rsid w:val="00210CBC"/>
    <w:rsid w:val="00210D42"/>
    <w:rsid w:val="00211207"/>
    <w:rsid w:val="00212C71"/>
    <w:rsid w:val="002169C4"/>
    <w:rsid w:val="0022388B"/>
    <w:rsid w:val="0022416B"/>
    <w:rsid w:val="002249A0"/>
    <w:rsid w:val="00224A04"/>
    <w:rsid w:val="00225E7B"/>
    <w:rsid w:val="00226EA5"/>
    <w:rsid w:val="00230164"/>
    <w:rsid w:val="00232E22"/>
    <w:rsid w:val="00242622"/>
    <w:rsid w:val="00251FE3"/>
    <w:rsid w:val="0025714C"/>
    <w:rsid w:val="0026443E"/>
    <w:rsid w:val="002669C4"/>
    <w:rsid w:val="002701F3"/>
    <w:rsid w:val="00272B70"/>
    <w:rsid w:val="00273EE4"/>
    <w:rsid w:val="002748DB"/>
    <w:rsid w:val="00275C4E"/>
    <w:rsid w:val="00276723"/>
    <w:rsid w:val="00285584"/>
    <w:rsid w:val="00285E39"/>
    <w:rsid w:val="002918D2"/>
    <w:rsid w:val="002A3A36"/>
    <w:rsid w:val="002A43E3"/>
    <w:rsid w:val="002B3C10"/>
    <w:rsid w:val="002D1531"/>
    <w:rsid w:val="002D1635"/>
    <w:rsid w:val="002D3785"/>
    <w:rsid w:val="002D56BC"/>
    <w:rsid w:val="002D5C2D"/>
    <w:rsid w:val="002F5E26"/>
    <w:rsid w:val="00300C6A"/>
    <w:rsid w:val="003208D5"/>
    <w:rsid w:val="00326F0B"/>
    <w:rsid w:val="003341A5"/>
    <w:rsid w:val="00335A8E"/>
    <w:rsid w:val="00340CBA"/>
    <w:rsid w:val="00341235"/>
    <w:rsid w:val="00346721"/>
    <w:rsid w:val="00352B51"/>
    <w:rsid w:val="00353AB2"/>
    <w:rsid w:val="00355450"/>
    <w:rsid w:val="00362832"/>
    <w:rsid w:val="00362868"/>
    <w:rsid w:val="00364973"/>
    <w:rsid w:val="00373AD2"/>
    <w:rsid w:val="0037447D"/>
    <w:rsid w:val="003746A5"/>
    <w:rsid w:val="00382679"/>
    <w:rsid w:val="00383B1C"/>
    <w:rsid w:val="003927A3"/>
    <w:rsid w:val="003A23B3"/>
    <w:rsid w:val="003A3AC9"/>
    <w:rsid w:val="003A58DB"/>
    <w:rsid w:val="003A68AD"/>
    <w:rsid w:val="003A756F"/>
    <w:rsid w:val="003B5140"/>
    <w:rsid w:val="003B527A"/>
    <w:rsid w:val="003B5EC1"/>
    <w:rsid w:val="003C7D53"/>
    <w:rsid w:val="003D11DA"/>
    <w:rsid w:val="003D2CF0"/>
    <w:rsid w:val="003D3FC7"/>
    <w:rsid w:val="003D5F96"/>
    <w:rsid w:val="003E7A50"/>
    <w:rsid w:val="003F0AFA"/>
    <w:rsid w:val="003F1A63"/>
    <w:rsid w:val="003F2A05"/>
    <w:rsid w:val="003F462E"/>
    <w:rsid w:val="003F47E1"/>
    <w:rsid w:val="00400217"/>
    <w:rsid w:val="004018AF"/>
    <w:rsid w:val="004036BD"/>
    <w:rsid w:val="00407B4B"/>
    <w:rsid w:val="00407C50"/>
    <w:rsid w:val="00411B04"/>
    <w:rsid w:val="00413111"/>
    <w:rsid w:val="0041659C"/>
    <w:rsid w:val="0042176B"/>
    <w:rsid w:val="00422BF3"/>
    <w:rsid w:val="00423D0B"/>
    <w:rsid w:val="00433842"/>
    <w:rsid w:val="00445DFB"/>
    <w:rsid w:val="0044720A"/>
    <w:rsid w:val="00453CDB"/>
    <w:rsid w:val="00454A70"/>
    <w:rsid w:val="00457E59"/>
    <w:rsid w:val="00460DF5"/>
    <w:rsid w:val="0046436A"/>
    <w:rsid w:val="0046445E"/>
    <w:rsid w:val="004703F9"/>
    <w:rsid w:val="004769CB"/>
    <w:rsid w:val="00477212"/>
    <w:rsid w:val="00480AE9"/>
    <w:rsid w:val="00481A86"/>
    <w:rsid w:val="00483E4E"/>
    <w:rsid w:val="00484CF1"/>
    <w:rsid w:val="00490990"/>
    <w:rsid w:val="00490997"/>
    <w:rsid w:val="0049317F"/>
    <w:rsid w:val="004945F9"/>
    <w:rsid w:val="004A25F3"/>
    <w:rsid w:val="004A3C31"/>
    <w:rsid w:val="004B2921"/>
    <w:rsid w:val="004B3C17"/>
    <w:rsid w:val="004B7461"/>
    <w:rsid w:val="004C0944"/>
    <w:rsid w:val="004C2E9C"/>
    <w:rsid w:val="004C6786"/>
    <w:rsid w:val="004C7047"/>
    <w:rsid w:val="004D082F"/>
    <w:rsid w:val="004D1FB7"/>
    <w:rsid w:val="004D3391"/>
    <w:rsid w:val="004E1B85"/>
    <w:rsid w:val="004E4EAC"/>
    <w:rsid w:val="004E5238"/>
    <w:rsid w:val="004E5C85"/>
    <w:rsid w:val="004F040B"/>
    <w:rsid w:val="004F1365"/>
    <w:rsid w:val="004F2AFA"/>
    <w:rsid w:val="004F2B56"/>
    <w:rsid w:val="004F6818"/>
    <w:rsid w:val="004F6E1F"/>
    <w:rsid w:val="004F7BDB"/>
    <w:rsid w:val="005001A6"/>
    <w:rsid w:val="005042F9"/>
    <w:rsid w:val="00507CA9"/>
    <w:rsid w:val="00510214"/>
    <w:rsid w:val="005106CA"/>
    <w:rsid w:val="00513361"/>
    <w:rsid w:val="00514634"/>
    <w:rsid w:val="00515117"/>
    <w:rsid w:val="0051687D"/>
    <w:rsid w:val="0051793D"/>
    <w:rsid w:val="00522759"/>
    <w:rsid w:val="00526129"/>
    <w:rsid w:val="00526B90"/>
    <w:rsid w:val="00526B91"/>
    <w:rsid w:val="0053069F"/>
    <w:rsid w:val="00532E6A"/>
    <w:rsid w:val="00543701"/>
    <w:rsid w:val="00545792"/>
    <w:rsid w:val="005464D5"/>
    <w:rsid w:val="00553F97"/>
    <w:rsid w:val="00554C46"/>
    <w:rsid w:val="00563FFD"/>
    <w:rsid w:val="0056615E"/>
    <w:rsid w:val="00575E78"/>
    <w:rsid w:val="0058033C"/>
    <w:rsid w:val="00584515"/>
    <w:rsid w:val="00591304"/>
    <w:rsid w:val="0059206E"/>
    <w:rsid w:val="00594D93"/>
    <w:rsid w:val="00597315"/>
    <w:rsid w:val="005A1214"/>
    <w:rsid w:val="005A133B"/>
    <w:rsid w:val="005A33DD"/>
    <w:rsid w:val="005B59FB"/>
    <w:rsid w:val="005B5A55"/>
    <w:rsid w:val="005B6112"/>
    <w:rsid w:val="005C3DD6"/>
    <w:rsid w:val="005D3045"/>
    <w:rsid w:val="005D35FA"/>
    <w:rsid w:val="005D4488"/>
    <w:rsid w:val="005D4FEB"/>
    <w:rsid w:val="005D51F5"/>
    <w:rsid w:val="005D6298"/>
    <w:rsid w:val="005D742E"/>
    <w:rsid w:val="005E263F"/>
    <w:rsid w:val="005E2E8B"/>
    <w:rsid w:val="005E4933"/>
    <w:rsid w:val="005F3CA2"/>
    <w:rsid w:val="005F3E0D"/>
    <w:rsid w:val="005F4840"/>
    <w:rsid w:val="005F5F1C"/>
    <w:rsid w:val="005F74A9"/>
    <w:rsid w:val="00601008"/>
    <w:rsid w:val="00605A75"/>
    <w:rsid w:val="00606E3A"/>
    <w:rsid w:val="00611D56"/>
    <w:rsid w:val="00613E8E"/>
    <w:rsid w:val="00616709"/>
    <w:rsid w:val="00622116"/>
    <w:rsid w:val="00625524"/>
    <w:rsid w:val="00626709"/>
    <w:rsid w:val="00626C6B"/>
    <w:rsid w:val="00630FF0"/>
    <w:rsid w:val="00632AC2"/>
    <w:rsid w:val="0063763D"/>
    <w:rsid w:val="00641CEC"/>
    <w:rsid w:val="00650EE6"/>
    <w:rsid w:val="00660110"/>
    <w:rsid w:val="00670457"/>
    <w:rsid w:val="006709BC"/>
    <w:rsid w:val="00674803"/>
    <w:rsid w:val="006757A4"/>
    <w:rsid w:val="00676CD6"/>
    <w:rsid w:val="00677336"/>
    <w:rsid w:val="006852E2"/>
    <w:rsid w:val="006870BB"/>
    <w:rsid w:val="00687DE8"/>
    <w:rsid w:val="00690FFB"/>
    <w:rsid w:val="0069132D"/>
    <w:rsid w:val="006922B1"/>
    <w:rsid w:val="00692DB5"/>
    <w:rsid w:val="006A0327"/>
    <w:rsid w:val="006A201E"/>
    <w:rsid w:val="006A394B"/>
    <w:rsid w:val="006A3FF6"/>
    <w:rsid w:val="006A5D87"/>
    <w:rsid w:val="006A5DE4"/>
    <w:rsid w:val="006B62E0"/>
    <w:rsid w:val="006C2AD6"/>
    <w:rsid w:val="006C3DFD"/>
    <w:rsid w:val="006C462D"/>
    <w:rsid w:val="006C5424"/>
    <w:rsid w:val="006C5B08"/>
    <w:rsid w:val="006C5BD0"/>
    <w:rsid w:val="006C6CC5"/>
    <w:rsid w:val="006C707E"/>
    <w:rsid w:val="006D3828"/>
    <w:rsid w:val="006D3F27"/>
    <w:rsid w:val="006D4A7F"/>
    <w:rsid w:val="006E169E"/>
    <w:rsid w:val="006E2D29"/>
    <w:rsid w:val="006E46B1"/>
    <w:rsid w:val="006E6A0C"/>
    <w:rsid w:val="006F0DCD"/>
    <w:rsid w:val="006F18C7"/>
    <w:rsid w:val="006F288B"/>
    <w:rsid w:val="006F70BB"/>
    <w:rsid w:val="006F7308"/>
    <w:rsid w:val="00700099"/>
    <w:rsid w:val="00704433"/>
    <w:rsid w:val="00704EF3"/>
    <w:rsid w:val="00707485"/>
    <w:rsid w:val="007078E5"/>
    <w:rsid w:val="00713D79"/>
    <w:rsid w:val="0071423E"/>
    <w:rsid w:val="00715CF8"/>
    <w:rsid w:val="00716005"/>
    <w:rsid w:val="007172C3"/>
    <w:rsid w:val="00721730"/>
    <w:rsid w:val="00726F88"/>
    <w:rsid w:val="007275ED"/>
    <w:rsid w:val="00730AD1"/>
    <w:rsid w:val="00730DAE"/>
    <w:rsid w:val="00732716"/>
    <w:rsid w:val="00734392"/>
    <w:rsid w:val="007430FC"/>
    <w:rsid w:val="007433F8"/>
    <w:rsid w:val="00755F22"/>
    <w:rsid w:val="00762A12"/>
    <w:rsid w:val="00764843"/>
    <w:rsid w:val="00786042"/>
    <w:rsid w:val="0078725B"/>
    <w:rsid w:val="00790809"/>
    <w:rsid w:val="0079297B"/>
    <w:rsid w:val="00792E09"/>
    <w:rsid w:val="00793262"/>
    <w:rsid w:val="00794625"/>
    <w:rsid w:val="007958A2"/>
    <w:rsid w:val="007A111F"/>
    <w:rsid w:val="007A474D"/>
    <w:rsid w:val="007B001D"/>
    <w:rsid w:val="007B006A"/>
    <w:rsid w:val="007B2171"/>
    <w:rsid w:val="007C38B7"/>
    <w:rsid w:val="007C5A98"/>
    <w:rsid w:val="007C71A0"/>
    <w:rsid w:val="007D105E"/>
    <w:rsid w:val="007E1E0F"/>
    <w:rsid w:val="007E4C03"/>
    <w:rsid w:val="007E717F"/>
    <w:rsid w:val="007E7CF9"/>
    <w:rsid w:val="007F0E96"/>
    <w:rsid w:val="007F1EE2"/>
    <w:rsid w:val="007F6BB1"/>
    <w:rsid w:val="00803EDD"/>
    <w:rsid w:val="00811A39"/>
    <w:rsid w:val="0081657C"/>
    <w:rsid w:val="0082500F"/>
    <w:rsid w:val="008257E0"/>
    <w:rsid w:val="00830CCC"/>
    <w:rsid w:val="00830F9C"/>
    <w:rsid w:val="008411CB"/>
    <w:rsid w:val="00841B03"/>
    <w:rsid w:val="00842980"/>
    <w:rsid w:val="008435CE"/>
    <w:rsid w:val="00846066"/>
    <w:rsid w:val="008474F1"/>
    <w:rsid w:val="0086479B"/>
    <w:rsid w:val="00865553"/>
    <w:rsid w:val="008679E5"/>
    <w:rsid w:val="008709C3"/>
    <w:rsid w:val="0087598B"/>
    <w:rsid w:val="00876288"/>
    <w:rsid w:val="008810D7"/>
    <w:rsid w:val="00892ACC"/>
    <w:rsid w:val="00892B9F"/>
    <w:rsid w:val="008934D5"/>
    <w:rsid w:val="008A28F1"/>
    <w:rsid w:val="008A33B2"/>
    <w:rsid w:val="008A4007"/>
    <w:rsid w:val="008B1B6A"/>
    <w:rsid w:val="008B1FD5"/>
    <w:rsid w:val="008B2E20"/>
    <w:rsid w:val="008B5C80"/>
    <w:rsid w:val="008B7341"/>
    <w:rsid w:val="008B73BC"/>
    <w:rsid w:val="008C045A"/>
    <w:rsid w:val="008C2BD8"/>
    <w:rsid w:val="008C317C"/>
    <w:rsid w:val="008D44E4"/>
    <w:rsid w:val="008D476D"/>
    <w:rsid w:val="008D608A"/>
    <w:rsid w:val="008D7B5C"/>
    <w:rsid w:val="008E6651"/>
    <w:rsid w:val="008F02DF"/>
    <w:rsid w:val="008F2CDC"/>
    <w:rsid w:val="008F76B6"/>
    <w:rsid w:val="00905EEE"/>
    <w:rsid w:val="0091220A"/>
    <w:rsid w:val="009142EA"/>
    <w:rsid w:val="009147E6"/>
    <w:rsid w:val="00924307"/>
    <w:rsid w:val="00930863"/>
    <w:rsid w:val="009350FC"/>
    <w:rsid w:val="00935C38"/>
    <w:rsid w:val="00935E8F"/>
    <w:rsid w:val="00942889"/>
    <w:rsid w:val="00943B22"/>
    <w:rsid w:val="00947C54"/>
    <w:rsid w:val="00955BF2"/>
    <w:rsid w:val="00956096"/>
    <w:rsid w:val="00957A39"/>
    <w:rsid w:val="00957A71"/>
    <w:rsid w:val="0096000A"/>
    <w:rsid w:val="0096026E"/>
    <w:rsid w:val="009609AF"/>
    <w:rsid w:val="009615F2"/>
    <w:rsid w:val="00961B2B"/>
    <w:rsid w:val="0096230B"/>
    <w:rsid w:val="0098028F"/>
    <w:rsid w:val="00984FA6"/>
    <w:rsid w:val="00985234"/>
    <w:rsid w:val="0099000C"/>
    <w:rsid w:val="009929DF"/>
    <w:rsid w:val="0099396D"/>
    <w:rsid w:val="00997637"/>
    <w:rsid w:val="009B3FEC"/>
    <w:rsid w:val="009D7A24"/>
    <w:rsid w:val="009E6A53"/>
    <w:rsid w:val="009F30EC"/>
    <w:rsid w:val="009F6311"/>
    <w:rsid w:val="009F6CCF"/>
    <w:rsid w:val="009F6F1E"/>
    <w:rsid w:val="00A01AA2"/>
    <w:rsid w:val="00A03608"/>
    <w:rsid w:val="00A06E89"/>
    <w:rsid w:val="00A16C1F"/>
    <w:rsid w:val="00A2145B"/>
    <w:rsid w:val="00A22F82"/>
    <w:rsid w:val="00A2694A"/>
    <w:rsid w:val="00A279A7"/>
    <w:rsid w:val="00A32649"/>
    <w:rsid w:val="00A40C84"/>
    <w:rsid w:val="00A442DE"/>
    <w:rsid w:val="00A44954"/>
    <w:rsid w:val="00A50813"/>
    <w:rsid w:val="00A60198"/>
    <w:rsid w:val="00A615C8"/>
    <w:rsid w:val="00A66489"/>
    <w:rsid w:val="00A67B06"/>
    <w:rsid w:val="00A760E8"/>
    <w:rsid w:val="00A86F29"/>
    <w:rsid w:val="00A906C5"/>
    <w:rsid w:val="00A90C1B"/>
    <w:rsid w:val="00A93298"/>
    <w:rsid w:val="00A9439B"/>
    <w:rsid w:val="00AA3E3D"/>
    <w:rsid w:val="00AB334A"/>
    <w:rsid w:val="00AB4556"/>
    <w:rsid w:val="00AB48A3"/>
    <w:rsid w:val="00AC21C5"/>
    <w:rsid w:val="00AC2DAF"/>
    <w:rsid w:val="00AD4CC6"/>
    <w:rsid w:val="00AE4C5D"/>
    <w:rsid w:val="00AE5135"/>
    <w:rsid w:val="00AE77D9"/>
    <w:rsid w:val="00AF3FB5"/>
    <w:rsid w:val="00AF6BF5"/>
    <w:rsid w:val="00B1325A"/>
    <w:rsid w:val="00B15C93"/>
    <w:rsid w:val="00B173BA"/>
    <w:rsid w:val="00B33AF3"/>
    <w:rsid w:val="00B3531B"/>
    <w:rsid w:val="00B37A0E"/>
    <w:rsid w:val="00B37A27"/>
    <w:rsid w:val="00B40CEA"/>
    <w:rsid w:val="00B4265F"/>
    <w:rsid w:val="00B4638B"/>
    <w:rsid w:val="00B551D1"/>
    <w:rsid w:val="00B626CF"/>
    <w:rsid w:val="00B70D5F"/>
    <w:rsid w:val="00B7218C"/>
    <w:rsid w:val="00B727DC"/>
    <w:rsid w:val="00B815D8"/>
    <w:rsid w:val="00B84C2A"/>
    <w:rsid w:val="00B9419F"/>
    <w:rsid w:val="00B946BA"/>
    <w:rsid w:val="00B95F4F"/>
    <w:rsid w:val="00BA240F"/>
    <w:rsid w:val="00BB5CEC"/>
    <w:rsid w:val="00BB6D1F"/>
    <w:rsid w:val="00BC4D72"/>
    <w:rsid w:val="00BC6BE0"/>
    <w:rsid w:val="00BC6C25"/>
    <w:rsid w:val="00BD1154"/>
    <w:rsid w:val="00BD2488"/>
    <w:rsid w:val="00BD3F98"/>
    <w:rsid w:val="00BD5574"/>
    <w:rsid w:val="00BE12F0"/>
    <w:rsid w:val="00BE1EED"/>
    <w:rsid w:val="00BE3CC9"/>
    <w:rsid w:val="00BE4281"/>
    <w:rsid w:val="00BE4604"/>
    <w:rsid w:val="00BE5756"/>
    <w:rsid w:val="00BE6788"/>
    <w:rsid w:val="00BE6FA7"/>
    <w:rsid w:val="00BE767E"/>
    <w:rsid w:val="00C01953"/>
    <w:rsid w:val="00C03590"/>
    <w:rsid w:val="00C03E7B"/>
    <w:rsid w:val="00C078C4"/>
    <w:rsid w:val="00C144AE"/>
    <w:rsid w:val="00C15330"/>
    <w:rsid w:val="00C15EA8"/>
    <w:rsid w:val="00C1683B"/>
    <w:rsid w:val="00C17670"/>
    <w:rsid w:val="00C208CD"/>
    <w:rsid w:val="00C22993"/>
    <w:rsid w:val="00C2310F"/>
    <w:rsid w:val="00C23211"/>
    <w:rsid w:val="00C25D23"/>
    <w:rsid w:val="00C266E4"/>
    <w:rsid w:val="00C27121"/>
    <w:rsid w:val="00C32AB8"/>
    <w:rsid w:val="00C33CE6"/>
    <w:rsid w:val="00C37A56"/>
    <w:rsid w:val="00C44B3A"/>
    <w:rsid w:val="00C450E8"/>
    <w:rsid w:val="00C56180"/>
    <w:rsid w:val="00C6508D"/>
    <w:rsid w:val="00C652B8"/>
    <w:rsid w:val="00C67FC2"/>
    <w:rsid w:val="00C773DC"/>
    <w:rsid w:val="00C77EB8"/>
    <w:rsid w:val="00C821D3"/>
    <w:rsid w:val="00C87226"/>
    <w:rsid w:val="00C9026B"/>
    <w:rsid w:val="00C9453B"/>
    <w:rsid w:val="00C94716"/>
    <w:rsid w:val="00C94D22"/>
    <w:rsid w:val="00C95D59"/>
    <w:rsid w:val="00C9770F"/>
    <w:rsid w:val="00CA29E3"/>
    <w:rsid w:val="00CA755B"/>
    <w:rsid w:val="00CB12C3"/>
    <w:rsid w:val="00CB4F21"/>
    <w:rsid w:val="00CD0ADD"/>
    <w:rsid w:val="00CD78C7"/>
    <w:rsid w:val="00CD7DF1"/>
    <w:rsid w:val="00CE0457"/>
    <w:rsid w:val="00CE0563"/>
    <w:rsid w:val="00CE0899"/>
    <w:rsid w:val="00CE1318"/>
    <w:rsid w:val="00CE3B52"/>
    <w:rsid w:val="00CE4767"/>
    <w:rsid w:val="00CE5176"/>
    <w:rsid w:val="00CE65F8"/>
    <w:rsid w:val="00CF24A7"/>
    <w:rsid w:val="00CF6954"/>
    <w:rsid w:val="00CF7174"/>
    <w:rsid w:val="00CF7EDD"/>
    <w:rsid w:val="00D00ACB"/>
    <w:rsid w:val="00D00BF6"/>
    <w:rsid w:val="00D016E5"/>
    <w:rsid w:val="00D023AA"/>
    <w:rsid w:val="00D07CE7"/>
    <w:rsid w:val="00D13394"/>
    <w:rsid w:val="00D14600"/>
    <w:rsid w:val="00D15B2B"/>
    <w:rsid w:val="00D27907"/>
    <w:rsid w:val="00D34E74"/>
    <w:rsid w:val="00D35CB4"/>
    <w:rsid w:val="00D366B6"/>
    <w:rsid w:val="00D36774"/>
    <w:rsid w:val="00D418A5"/>
    <w:rsid w:val="00D479CE"/>
    <w:rsid w:val="00D51CDB"/>
    <w:rsid w:val="00D573F1"/>
    <w:rsid w:val="00D608B1"/>
    <w:rsid w:val="00D62990"/>
    <w:rsid w:val="00D6448F"/>
    <w:rsid w:val="00D7315F"/>
    <w:rsid w:val="00D768AE"/>
    <w:rsid w:val="00D8592F"/>
    <w:rsid w:val="00D90172"/>
    <w:rsid w:val="00D94910"/>
    <w:rsid w:val="00D9690C"/>
    <w:rsid w:val="00D97FA7"/>
    <w:rsid w:val="00DA0CCB"/>
    <w:rsid w:val="00DA136B"/>
    <w:rsid w:val="00DA31DC"/>
    <w:rsid w:val="00DA4783"/>
    <w:rsid w:val="00DA682B"/>
    <w:rsid w:val="00DB09EC"/>
    <w:rsid w:val="00DB2739"/>
    <w:rsid w:val="00DB2DA2"/>
    <w:rsid w:val="00DB3634"/>
    <w:rsid w:val="00DB38C0"/>
    <w:rsid w:val="00DB393F"/>
    <w:rsid w:val="00DB44DD"/>
    <w:rsid w:val="00DC4B1B"/>
    <w:rsid w:val="00DC4D54"/>
    <w:rsid w:val="00DD37CD"/>
    <w:rsid w:val="00DD7FE9"/>
    <w:rsid w:val="00DE2357"/>
    <w:rsid w:val="00DE7601"/>
    <w:rsid w:val="00DF2B51"/>
    <w:rsid w:val="00DF48BA"/>
    <w:rsid w:val="00DF67B9"/>
    <w:rsid w:val="00E00FE1"/>
    <w:rsid w:val="00E0307C"/>
    <w:rsid w:val="00E036AD"/>
    <w:rsid w:val="00E04A47"/>
    <w:rsid w:val="00E13285"/>
    <w:rsid w:val="00E14FBA"/>
    <w:rsid w:val="00E22503"/>
    <w:rsid w:val="00E25B46"/>
    <w:rsid w:val="00E2759D"/>
    <w:rsid w:val="00E33A45"/>
    <w:rsid w:val="00E36AF6"/>
    <w:rsid w:val="00E410EF"/>
    <w:rsid w:val="00E43DDF"/>
    <w:rsid w:val="00E44096"/>
    <w:rsid w:val="00E51C4A"/>
    <w:rsid w:val="00E56748"/>
    <w:rsid w:val="00E56F33"/>
    <w:rsid w:val="00E71936"/>
    <w:rsid w:val="00E7286C"/>
    <w:rsid w:val="00E729A5"/>
    <w:rsid w:val="00E82823"/>
    <w:rsid w:val="00E84E44"/>
    <w:rsid w:val="00E85368"/>
    <w:rsid w:val="00E87952"/>
    <w:rsid w:val="00E87FF9"/>
    <w:rsid w:val="00E91AF7"/>
    <w:rsid w:val="00E971E0"/>
    <w:rsid w:val="00EA0417"/>
    <w:rsid w:val="00EA3790"/>
    <w:rsid w:val="00EA48B4"/>
    <w:rsid w:val="00EA7DC6"/>
    <w:rsid w:val="00EB38E1"/>
    <w:rsid w:val="00EB632A"/>
    <w:rsid w:val="00EC3433"/>
    <w:rsid w:val="00ED0DA5"/>
    <w:rsid w:val="00ED33EC"/>
    <w:rsid w:val="00ED63B7"/>
    <w:rsid w:val="00ED73E3"/>
    <w:rsid w:val="00EE0AEF"/>
    <w:rsid w:val="00EE1DBF"/>
    <w:rsid w:val="00EE2F4F"/>
    <w:rsid w:val="00EE3E57"/>
    <w:rsid w:val="00EF34FB"/>
    <w:rsid w:val="00EF51F3"/>
    <w:rsid w:val="00EF5F98"/>
    <w:rsid w:val="00F003A1"/>
    <w:rsid w:val="00F0352B"/>
    <w:rsid w:val="00F10A7A"/>
    <w:rsid w:val="00F10CBD"/>
    <w:rsid w:val="00F1678F"/>
    <w:rsid w:val="00F22CAA"/>
    <w:rsid w:val="00F30876"/>
    <w:rsid w:val="00F30EA6"/>
    <w:rsid w:val="00F3107D"/>
    <w:rsid w:val="00F35684"/>
    <w:rsid w:val="00F367BC"/>
    <w:rsid w:val="00F45D07"/>
    <w:rsid w:val="00F50557"/>
    <w:rsid w:val="00F56ACF"/>
    <w:rsid w:val="00F56FA4"/>
    <w:rsid w:val="00F63341"/>
    <w:rsid w:val="00F67026"/>
    <w:rsid w:val="00F705EE"/>
    <w:rsid w:val="00F81F39"/>
    <w:rsid w:val="00F84C9F"/>
    <w:rsid w:val="00F84E20"/>
    <w:rsid w:val="00F86FCD"/>
    <w:rsid w:val="00F87923"/>
    <w:rsid w:val="00F90B02"/>
    <w:rsid w:val="00FA2C3A"/>
    <w:rsid w:val="00FA6D50"/>
    <w:rsid w:val="00FA7D31"/>
    <w:rsid w:val="00FB230A"/>
    <w:rsid w:val="00FC0AF4"/>
    <w:rsid w:val="00FC340C"/>
    <w:rsid w:val="00FC34F1"/>
    <w:rsid w:val="00FC3C8C"/>
    <w:rsid w:val="00FE6285"/>
    <w:rsid w:val="00FF650B"/>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49ED"/>
  <w15:docId w15:val="{ACD08C6E-5A30-4E1A-9585-AADA034E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31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theme="minorBidi"/>
      <w:sz w:val="24"/>
      <w:szCs w:val="22"/>
      <w:bdr w:val="none" w:sz="0" w:space="0" w:color="auto"/>
      <w:lang w:eastAsia="en-US"/>
    </w:rPr>
  </w:style>
  <w:style w:type="paragraph" w:styleId="Heading1">
    <w:name w:val="heading 1"/>
    <w:next w:val="Normal"/>
    <w:link w:val="Heading1Char"/>
    <w:rsid w:val="007A474D"/>
    <w:pPr>
      <w:keepNext/>
      <w:jc w:val="center"/>
      <w:outlineLvl w:val="0"/>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link w:val="TitleChar"/>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Lucida Bright" w:eastAsia="Lucida Bright" w:hAnsi="Lucida Bright" w:cs="Lucida Bright"/>
      <w:color w:val="2918A8"/>
      <w:sz w:val="28"/>
      <w:szCs w:val="28"/>
      <w:u w:val="none" w:color="2918A8"/>
    </w:rPr>
  </w:style>
  <w:style w:type="paragraph" w:customStyle="1" w:styleId="Body">
    <w:name w:val="Body"/>
    <w:rPr>
      <w:rFonts w:eastAsia="Times New Roman"/>
      <w:color w:val="000000"/>
      <w:sz w:val="24"/>
      <w:szCs w:val="24"/>
      <w:u w:color="000000"/>
    </w:rPr>
  </w:style>
  <w:style w:type="paragraph" w:styleId="ListParagraph">
    <w:name w:val="List Paragraph"/>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Heading">
    <w:name w:val="Heading"/>
    <w:next w:val="Body"/>
    <w:pPr>
      <w:keepNext/>
      <w:jc w:val="center"/>
      <w:outlineLvl w:val="0"/>
    </w:pPr>
    <w:rPr>
      <w:rFonts w:ascii="Arial" w:hAnsi="Arial" w:cs="Arial Unicode MS"/>
      <w:b/>
      <w:bCs/>
      <w:color w:val="000000"/>
      <w:sz w:val="32"/>
      <w:szCs w:val="32"/>
      <w:u w:color="000000"/>
      <w:lang w:val="en-US"/>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20">
    <w:name w:val="Imported Style 2.0"/>
    <w:pPr>
      <w:numPr>
        <w:numId w:val="8"/>
      </w:numPr>
    </w:pPr>
  </w:style>
  <w:style w:type="numbering" w:customStyle="1" w:styleId="ImportedStyle30">
    <w:name w:val="Imported Style 3.0"/>
    <w:pPr>
      <w:numPr>
        <w:numId w:val="9"/>
      </w:numPr>
    </w:pPr>
  </w:style>
  <w:style w:type="numbering" w:customStyle="1" w:styleId="ImportedStyle40">
    <w:name w:val="Imported Style 4.0"/>
    <w:pPr>
      <w:numPr>
        <w:numId w:val="10"/>
      </w:numPr>
    </w:pPr>
  </w:style>
  <w:style w:type="numbering" w:customStyle="1" w:styleId="ImportedStyle8">
    <w:name w:val="Imported Style 8"/>
    <w:pPr>
      <w:numPr>
        <w:numId w:val="11"/>
      </w:numPr>
    </w:pPr>
  </w:style>
  <w:style w:type="paragraph" w:customStyle="1" w:styleId="Body1">
    <w:name w:val="Body 1"/>
    <w:pPr>
      <w:outlineLvl w:val="0"/>
    </w:pPr>
    <w:rPr>
      <w:rFonts w:eastAsia="Times New Roman"/>
      <w:color w:val="000000"/>
      <w:u w:color="000000"/>
      <w:lang w:val="en-US"/>
    </w:rPr>
  </w:style>
  <w:style w:type="numbering" w:customStyle="1" w:styleId="ImportedStyle9">
    <w:name w:val="Imported Style 9"/>
    <w:pPr>
      <w:numPr>
        <w:numId w:val="12"/>
      </w:numPr>
    </w:pPr>
  </w:style>
  <w:style w:type="numbering" w:customStyle="1" w:styleId="ImportedStyle10">
    <w:name w:val="Imported Style 10"/>
    <w:pPr>
      <w:numPr>
        <w:numId w:val="13"/>
      </w:numPr>
    </w:pPr>
  </w:style>
  <w:style w:type="numbering" w:customStyle="1" w:styleId="ImportedStyle11">
    <w:name w:val="Imported Style 11"/>
    <w:pPr>
      <w:numPr>
        <w:numId w:val="14"/>
      </w:numPr>
    </w:pPr>
  </w:style>
  <w:style w:type="paragraph" w:styleId="Header">
    <w:name w:val="header"/>
    <w:basedOn w:val="Normal"/>
    <w:link w:val="HeaderChar"/>
    <w:uiPriority w:val="99"/>
    <w:unhideWhenUsed/>
    <w:rsid w:val="006E2D29"/>
    <w:pPr>
      <w:tabs>
        <w:tab w:val="center" w:pos="4513"/>
        <w:tab w:val="right" w:pos="9026"/>
      </w:tabs>
    </w:pPr>
  </w:style>
  <w:style w:type="character" w:customStyle="1" w:styleId="HeaderChar">
    <w:name w:val="Header Char"/>
    <w:basedOn w:val="DefaultParagraphFont"/>
    <w:link w:val="Header"/>
    <w:uiPriority w:val="99"/>
    <w:rsid w:val="006E2D29"/>
    <w:rPr>
      <w:sz w:val="24"/>
      <w:szCs w:val="24"/>
      <w:lang w:val="en-US" w:eastAsia="en-US"/>
    </w:rPr>
  </w:style>
  <w:style w:type="paragraph" w:styleId="Footer">
    <w:name w:val="footer"/>
    <w:basedOn w:val="Normal"/>
    <w:link w:val="FooterChar"/>
    <w:uiPriority w:val="99"/>
    <w:unhideWhenUsed/>
    <w:rsid w:val="006E2D29"/>
    <w:pPr>
      <w:tabs>
        <w:tab w:val="center" w:pos="4513"/>
        <w:tab w:val="right" w:pos="9026"/>
      </w:tabs>
    </w:pPr>
  </w:style>
  <w:style w:type="character" w:customStyle="1" w:styleId="FooterChar">
    <w:name w:val="Footer Char"/>
    <w:basedOn w:val="DefaultParagraphFont"/>
    <w:link w:val="Footer"/>
    <w:uiPriority w:val="99"/>
    <w:rsid w:val="006E2D29"/>
    <w:rPr>
      <w:sz w:val="24"/>
      <w:szCs w:val="24"/>
      <w:lang w:val="en-US" w:eastAsia="en-US"/>
    </w:rPr>
  </w:style>
  <w:style w:type="paragraph" w:styleId="BalloonText">
    <w:name w:val="Balloon Text"/>
    <w:basedOn w:val="Normal"/>
    <w:link w:val="BalloonTextChar"/>
    <w:uiPriority w:val="99"/>
    <w:semiHidden/>
    <w:unhideWhenUsed/>
    <w:rsid w:val="0035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50"/>
    <w:rPr>
      <w:rFonts w:ascii="Segoe UI" w:hAnsi="Segoe UI" w:cs="Segoe UI"/>
      <w:sz w:val="18"/>
      <w:szCs w:val="18"/>
      <w:lang w:val="en-US" w:eastAsia="en-US"/>
    </w:rPr>
  </w:style>
  <w:style w:type="character" w:customStyle="1" w:styleId="TitleChar">
    <w:name w:val="Title Char"/>
    <w:basedOn w:val="DefaultParagraphFont"/>
    <w:link w:val="Title"/>
    <w:rsid w:val="0037447D"/>
    <w:rPr>
      <w:rFonts w:ascii="Arial" w:hAnsi="Arial" w:cs="Arial Unicode MS"/>
      <w:b/>
      <w:bCs/>
      <w:color w:val="000000"/>
      <w:sz w:val="36"/>
      <w:szCs w:val="36"/>
      <w:u w:color="000000"/>
      <w:lang w:val="en-US"/>
    </w:rPr>
  </w:style>
  <w:style w:type="paragraph" w:customStyle="1" w:styleId="BodyA">
    <w:name w:val="Body A"/>
    <w:rsid w:val="0037447D"/>
    <w:rPr>
      <w:rFonts w:eastAsia="Times New Roman"/>
      <w:color w:val="000000"/>
      <w:sz w:val="24"/>
      <w:szCs w:val="24"/>
      <w:u w:color="000000"/>
      <w:lang w:val="en-US"/>
    </w:rPr>
  </w:style>
  <w:style w:type="paragraph" w:customStyle="1" w:styleId="APCHeaded">
    <w:name w:val="APC Headed"/>
    <w:basedOn w:val="Normal"/>
    <w:link w:val="APCHeadedChar"/>
    <w:qFormat/>
    <w:rsid w:val="00597315"/>
    <w:pPr>
      <w:spacing w:after="200" w:line="276" w:lineRule="auto"/>
      <w:jc w:val="center"/>
    </w:pPr>
    <w:rPr>
      <w:rFonts w:ascii="Lucida Bright" w:hAnsi="Lucida Bright" w:cs="Arial"/>
      <w:b/>
      <w:color w:val="2918A8"/>
      <w:sz w:val="52"/>
      <w:szCs w:val="52"/>
    </w:rPr>
  </w:style>
  <w:style w:type="character" w:customStyle="1" w:styleId="APCHeadedChar">
    <w:name w:val="APC Headed Char"/>
    <w:basedOn w:val="DefaultParagraphFont"/>
    <w:link w:val="APCHeaded"/>
    <w:rsid w:val="00597315"/>
    <w:rPr>
      <w:rFonts w:ascii="Lucida Bright" w:eastAsiaTheme="minorHAnsi" w:hAnsi="Lucida Bright" w:cs="Arial"/>
      <w:b/>
      <w:color w:val="2918A8"/>
      <w:sz w:val="52"/>
      <w:szCs w:val="52"/>
      <w:bdr w:val="none" w:sz="0" w:space="0" w:color="auto"/>
      <w:lang w:eastAsia="en-US"/>
    </w:rPr>
  </w:style>
  <w:style w:type="character" w:styleId="UnresolvedMention">
    <w:name w:val="Unresolved Mention"/>
    <w:basedOn w:val="DefaultParagraphFont"/>
    <w:uiPriority w:val="99"/>
    <w:semiHidden/>
    <w:unhideWhenUsed/>
    <w:rsid w:val="0022388B"/>
    <w:rPr>
      <w:color w:val="808080"/>
      <w:shd w:val="clear" w:color="auto" w:fill="E6E6E6"/>
    </w:rPr>
  </w:style>
  <w:style w:type="character" w:styleId="FollowedHyperlink">
    <w:name w:val="FollowedHyperlink"/>
    <w:basedOn w:val="DefaultParagraphFont"/>
    <w:uiPriority w:val="99"/>
    <w:semiHidden/>
    <w:unhideWhenUsed/>
    <w:rsid w:val="0022388B"/>
    <w:rPr>
      <w:color w:val="FF00FF" w:themeColor="followedHyperlink"/>
      <w:u w:val="single"/>
    </w:rPr>
  </w:style>
  <w:style w:type="paragraph" w:customStyle="1" w:styleId="BodyB">
    <w:name w:val="Body B"/>
    <w:rsid w:val="00A50813"/>
    <w:pPr>
      <w:jc w:val="both"/>
    </w:pPr>
    <w:rPr>
      <w:rFonts w:cs="Arial Unicode MS"/>
      <w:color w:val="000000"/>
      <w:sz w:val="24"/>
      <w:szCs w:val="24"/>
      <w:u w:color="000000"/>
      <w:lang w:val="en-US"/>
    </w:rPr>
  </w:style>
  <w:style w:type="character" w:customStyle="1" w:styleId="Hyperlink1">
    <w:name w:val="Hyperlink.1"/>
    <w:basedOn w:val="DefaultParagraphFont"/>
    <w:rsid w:val="00A50813"/>
    <w:rPr>
      <w:rFonts w:ascii="Arial" w:eastAsia="Arial" w:hAnsi="Arial" w:cs="Arial"/>
      <w:color w:val="0000FF"/>
      <w:sz w:val="22"/>
      <w:szCs w:val="22"/>
      <w:u w:val="single" w:color="0000FF"/>
    </w:rPr>
  </w:style>
  <w:style w:type="character" w:customStyle="1" w:styleId="Heading1Char">
    <w:name w:val="Heading 1 Char"/>
    <w:basedOn w:val="DefaultParagraphFont"/>
    <w:link w:val="Heading1"/>
    <w:rsid w:val="007A474D"/>
    <w:rPr>
      <w:rFonts w:ascii="Arial" w:hAnsi="Arial" w:cs="Arial Unicode MS"/>
      <w:b/>
      <w:bCs/>
      <w:color w:val="000000"/>
      <w:sz w:val="32"/>
      <w:szCs w:val="3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3891">
      <w:bodyDiv w:val="1"/>
      <w:marLeft w:val="0"/>
      <w:marRight w:val="0"/>
      <w:marTop w:val="0"/>
      <w:marBottom w:val="0"/>
      <w:divBdr>
        <w:top w:val="none" w:sz="0" w:space="0" w:color="auto"/>
        <w:left w:val="none" w:sz="0" w:space="0" w:color="auto"/>
        <w:bottom w:val="none" w:sz="0" w:space="0" w:color="auto"/>
        <w:right w:val="none" w:sz="0" w:space="0" w:color="auto"/>
      </w:divBdr>
    </w:div>
    <w:div w:id="1492912009">
      <w:bodyDiv w:val="1"/>
      <w:marLeft w:val="0"/>
      <w:marRight w:val="0"/>
      <w:marTop w:val="0"/>
      <w:marBottom w:val="0"/>
      <w:divBdr>
        <w:top w:val="none" w:sz="0" w:space="0" w:color="auto"/>
        <w:left w:val="none" w:sz="0" w:space="0" w:color="auto"/>
        <w:bottom w:val="none" w:sz="0" w:space="0" w:color="auto"/>
        <w:right w:val="none" w:sz="0" w:space="0" w:color="auto"/>
      </w:divBdr>
    </w:div>
    <w:div w:id="1684940570">
      <w:bodyDiv w:val="1"/>
      <w:marLeft w:val="0"/>
      <w:marRight w:val="0"/>
      <w:marTop w:val="0"/>
      <w:marBottom w:val="0"/>
      <w:divBdr>
        <w:top w:val="none" w:sz="0" w:space="0" w:color="auto"/>
        <w:left w:val="none" w:sz="0" w:space="0" w:color="auto"/>
        <w:bottom w:val="none" w:sz="0" w:space="0" w:color="auto"/>
        <w:right w:val="none" w:sz="0" w:space="0" w:color="auto"/>
      </w:divBdr>
    </w:div>
    <w:div w:id="184543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02C5-CEDB-40F9-8A80-221DAA65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7</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3615</cp:revision>
  <cp:lastPrinted>2017-07-26T14:53:00Z</cp:lastPrinted>
  <dcterms:created xsi:type="dcterms:W3CDTF">2017-05-18T12:52:00Z</dcterms:created>
  <dcterms:modified xsi:type="dcterms:W3CDTF">2017-10-15T11:52:00Z</dcterms:modified>
</cp:coreProperties>
</file>