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3357" w14:textId="77777777" w:rsidR="0059191A" w:rsidRDefault="0059191A" w:rsidP="008B0207">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1CF9049" w14:textId="77777777" w:rsidR="0059191A" w:rsidRDefault="00666120" w:rsidP="0059191A">
      <w:pPr>
        <w:pStyle w:val="BodyA"/>
        <w:jc w:val="center"/>
        <w:rPr>
          <w:rStyle w:val="None"/>
          <w:rFonts w:ascii="Calibri" w:eastAsia="Calibri" w:hAnsi="Calibri" w:cs="Calibri"/>
        </w:rPr>
      </w:pPr>
      <w:hyperlink r:id="rId8" w:history="1">
        <w:r w:rsidR="0059191A">
          <w:rPr>
            <w:rStyle w:val="Hyperlink0"/>
          </w:rPr>
          <w:t>www.alfristonparishcouncil.org.uk</w:t>
        </w:r>
      </w:hyperlink>
    </w:p>
    <w:p w14:paraId="52DF07C7" w14:textId="77777777" w:rsidR="0059191A" w:rsidRDefault="0059191A" w:rsidP="0059191A">
      <w:pPr>
        <w:pStyle w:val="BodyA"/>
        <w:jc w:val="center"/>
        <w:rPr>
          <w:rStyle w:val="None"/>
          <w:rFonts w:ascii="Calibri" w:eastAsia="Calibri" w:hAnsi="Calibri" w:cs="Calibri"/>
        </w:rPr>
      </w:pPr>
    </w:p>
    <w:p w14:paraId="513A2D2A" w14:textId="77777777" w:rsidR="0059191A" w:rsidRDefault="0059191A" w:rsidP="003F050A">
      <w:pPr>
        <w:pStyle w:val="BodyA"/>
        <w:rPr>
          <w:rStyle w:val="None"/>
          <w:rFonts w:ascii="Calibri" w:eastAsia="Calibri" w:hAnsi="Calibri" w:cs="Calibri"/>
          <w:color w:val="FF0000"/>
          <w:sz w:val="22"/>
          <w:szCs w:val="22"/>
          <w:u w:color="FF0000"/>
        </w:rPr>
      </w:pPr>
      <w:r>
        <w:rPr>
          <w:rStyle w:val="None"/>
          <w:rFonts w:ascii="Helvetica" w:hAnsi="Helvetica"/>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hAnsi="Calibri"/>
          <w:sz w:val="22"/>
          <w:szCs w:val="22"/>
        </w:rPr>
        <w:t>33 Swaines Way</w:t>
      </w:r>
      <w:r>
        <w:rPr>
          <w:rStyle w:val="None"/>
          <w:rFonts w:ascii="Calibri" w:eastAsia="Calibri" w:hAnsi="Calibri" w:cs="Calibri"/>
          <w:color w:val="FF0000"/>
          <w:sz w:val="22"/>
          <w:szCs w:val="22"/>
          <w:u w:color="FF0000"/>
        </w:rPr>
        <w:tab/>
      </w:r>
    </w:p>
    <w:p w14:paraId="3FE39639"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Victoria Rutt</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Heathfield</w:t>
      </w:r>
    </w:p>
    <w:p w14:paraId="1906ED1D" w14:textId="77777777" w:rsidR="0059191A" w:rsidRDefault="0059191A" w:rsidP="0059191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39C3344C" w14:textId="77777777" w:rsidR="0059191A" w:rsidRDefault="0059191A" w:rsidP="003F050A">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10BA1B62" w14:textId="77777777" w:rsidR="0059191A" w:rsidRDefault="0059191A" w:rsidP="003F050A">
      <w:pPr>
        <w:pStyle w:val="BodyA"/>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4EB934ED" w14:textId="7598B2B0" w:rsidR="0059191A" w:rsidRDefault="0059191A" w:rsidP="003F050A">
      <w:pPr>
        <w:pStyle w:val="BodyA"/>
        <w:rPr>
          <w:rStyle w:val="None"/>
          <w:rFonts w:ascii="Calibri" w:eastAsia="Calibri" w:hAnsi="Calibri" w:cs="Calibri"/>
          <w:color w:val="FF0000"/>
          <w:sz w:val="22"/>
          <w:szCs w:val="22"/>
          <w:u w:color="FF0000"/>
        </w:rPr>
      </w:pPr>
      <w:r>
        <w:rPr>
          <w:rStyle w:val="None"/>
          <w:rFonts w:ascii="Calibri" w:hAnsi="Calibri"/>
          <w:sz w:val="22"/>
          <w:szCs w:val="22"/>
          <w:u w:color="2918A8"/>
        </w:rPr>
        <w:t xml:space="preserve">E-mail: </w:t>
      </w:r>
      <w:hyperlink r:id="rId9" w:history="1">
        <w:r>
          <w:rPr>
            <w:rStyle w:val="Hyperlink1"/>
          </w:rPr>
          <w:t>clerk@alfristonparishcouncil.org.uk</w:t>
        </w:r>
      </w:hyperlink>
      <w:r>
        <w:rPr>
          <w:rStyle w:val="None"/>
          <w:rFonts w:ascii="Calibri" w:hAnsi="Calibri"/>
          <w:color w:val="2918A8"/>
          <w:sz w:val="22"/>
          <w:szCs w:val="22"/>
          <w:u w:color="2918A8"/>
        </w:rPr>
        <w:t xml:space="preserve">  </w:t>
      </w:r>
      <w:r>
        <w:rPr>
          <w:rStyle w:val="None"/>
          <w:rFonts w:ascii="Calibri" w:eastAsia="Calibri" w:hAnsi="Calibri" w:cs="Calibri"/>
          <w:sz w:val="22"/>
          <w:szCs w:val="22"/>
        </w:rPr>
        <w:tab/>
      </w:r>
      <w:r w:rsidR="00832703">
        <w:rPr>
          <w:rStyle w:val="None"/>
          <w:rFonts w:ascii="Calibri" w:eastAsia="Calibri" w:hAnsi="Calibri" w:cs="Calibri"/>
          <w:sz w:val="22"/>
          <w:szCs w:val="22"/>
        </w:rPr>
        <w:tab/>
      </w:r>
      <w:r w:rsidR="002A47E5">
        <w:rPr>
          <w:rStyle w:val="None"/>
          <w:rFonts w:ascii="Calibri" w:eastAsia="Calibri" w:hAnsi="Calibri" w:cs="Calibri"/>
          <w:sz w:val="22"/>
          <w:szCs w:val="22"/>
        </w:rPr>
        <w:tab/>
      </w:r>
      <w:r w:rsidR="00832703">
        <w:rPr>
          <w:rStyle w:val="None"/>
          <w:rFonts w:ascii="Calibri" w:eastAsia="Calibri" w:hAnsi="Calibri" w:cs="Calibri"/>
          <w:sz w:val="22"/>
          <w:szCs w:val="22"/>
        </w:rPr>
        <w:tab/>
      </w:r>
      <w:r w:rsidR="00F90302" w:rsidRPr="00EC6C61">
        <w:rPr>
          <w:rStyle w:val="None"/>
          <w:rFonts w:ascii="Calibri" w:hAnsi="Calibri"/>
          <w:color w:val="auto"/>
          <w:sz w:val="22"/>
          <w:szCs w:val="22"/>
          <w:u w:color="FF0000"/>
        </w:rPr>
        <w:t>Monday 23</w:t>
      </w:r>
      <w:r w:rsidR="00F90302" w:rsidRPr="00EC6C61">
        <w:rPr>
          <w:rStyle w:val="None"/>
          <w:rFonts w:ascii="Calibri" w:hAnsi="Calibri"/>
          <w:color w:val="auto"/>
          <w:sz w:val="22"/>
          <w:szCs w:val="22"/>
          <w:u w:color="FF0000"/>
          <w:vertAlign w:val="superscript"/>
        </w:rPr>
        <w:t>rd</w:t>
      </w:r>
      <w:r w:rsidR="00F90302" w:rsidRPr="00EC6C61">
        <w:rPr>
          <w:rStyle w:val="None"/>
          <w:rFonts w:ascii="Calibri" w:hAnsi="Calibri"/>
          <w:color w:val="auto"/>
          <w:sz w:val="22"/>
          <w:szCs w:val="22"/>
          <w:u w:color="FF0000"/>
        </w:rPr>
        <w:t xml:space="preserve"> March 2020</w:t>
      </w:r>
    </w:p>
    <w:p w14:paraId="32303606" w14:textId="77777777" w:rsidR="0059191A" w:rsidRDefault="0059191A" w:rsidP="0059191A">
      <w:pPr>
        <w:pStyle w:val="BodyA"/>
        <w:ind w:left="567" w:firstLine="567"/>
        <w:rPr>
          <w:rStyle w:val="None"/>
          <w:rFonts w:ascii="Calibri" w:eastAsia="Calibri" w:hAnsi="Calibri" w:cs="Calibri"/>
          <w:color w:val="FF0000"/>
          <w:sz w:val="22"/>
          <w:szCs w:val="22"/>
          <w:u w:color="FF0000"/>
        </w:rPr>
      </w:pPr>
    </w:p>
    <w:p w14:paraId="7E955A6B" w14:textId="77777777" w:rsidR="0059191A" w:rsidRPr="0013373E" w:rsidRDefault="0059191A" w:rsidP="0059191A">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14:paraId="42BABDB2" w14:textId="01E1AD5A" w:rsidR="0059191A" w:rsidRPr="0013373E" w:rsidRDefault="0059191A" w:rsidP="0059191A">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 xml:space="preserve">held in the Alfriston War Memorial Hall on Monday </w:t>
      </w:r>
      <w:r w:rsidR="002A47E5">
        <w:rPr>
          <w:rStyle w:val="None"/>
          <w:rFonts w:ascii="Calibri" w:hAnsi="Calibri" w:cs="Calibri"/>
          <w:b/>
          <w:bCs/>
          <w:sz w:val="22"/>
          <w:szCs w:val="22"/>
        </w:rPr>
        <w:t>16</w:t>
      </w:r>
      <w:r w:rsidR="002A47E5" w:rsidRPr="002A47E5">
        <w:rPr>
          <w:rStyle w:val="None"/>
          <w:rFonts w:ascii="Calibri" w:hAnsi="Calibri" w:cs="Calibri"/>
          <w:b/>
          <w:bCs/>
          <w:sz w:val="22"/>
          <w:szCs w:val="22"/>
          <w:vertAlign w:val="superscript"/>
        </w:rPr>
        <w:t>th</w:t>
      </w:r>
      <w:r w:rsidR="002A47E5">
        <w:rPr>
          <w:rStyle w:val="None"/>
          <w:rFonts w:ascii="Calibri" w:hAnsi="Calibri" w:cs="Calibri"/>
          <w:b/>
          <w:bCs/>
          <w:sz w:val="22"/>
          <w:szCs w:val="22"/>
        </w:rPr>
        <w:t xml:space="preserve"> March</w:t>
      </w:r>
      <w:r>
        <w:rPr>
          <w:rStyle w:val="None"/>
          <w:rFonts w:ascii="Calibri" w:hAnsi="Calibri" w:cs="Calibri"/>
          <w:b/>
          <w:bCs/>
          <w:sz w:val="22"/>
          <w:szCs w:val="22"/>
        </w:rPr>
        <w:t xml:space="preserve"> 2020</w:t>
      </w:r>
    </w:p>
    <w:p w14:paraId="110C3533" w14:textId="77777777" w:rsidR="0059191A" w:rsidRPr="0013373E" w:rsidRDefault="0059191A" w:rsidP="0059191A">
      <w:pPr>
        <w:pStyle w:val="BodyA"/>
        <w:ind w:left="567"/>
        <w:rPr>
          <w:rStyle w:val="None"/>
          <w:rFonts w:ascii="Calibri" w:eastAsia="Helvetica" w:hAnsi="Calibri" w:cs="Calibri"/>
          <w:b/>
          <w:bCs/>
          <w:sz w:val="22"/>
          <w:szCs w:val="22"/>
        </w:rPr>
      </w:pPr>
      <w:r w:rsidRPr="0013373E">
        <w:rPr>
          <w:rStyle w:val="None"/>
          <w:rFonts w:ascii="Calibri" w:eastAsia="Helvetica" w:hAnsi="Calibri" w:cs="Calibri"/>
          <w:b/>
          <w:bCs/>
          <w:sz w:val="22"/>
          <w:szCs w:val="22"/>
        </w:rPr>
        <w:tab/>
      </w:r>
    </w:p>
    <w:p w14:paraId="1BD5AEDF" w14:textId="77777777" w:rsidR="00EC6C61" w:rsidRPr="00EC6C61" w:rsidRDefault="00EC6C61" w:rsidP="00EC6C61">
      <w:pPr>
        <w:pStyle w:val="BodyA"/>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Present:</w:t>
      </w:r>
    </w:p>
    <w:p w14:paraId="6FA250BD" w14:textId="77777777" w:rsidR="00EC6C61" w:rsidRPr="00EC6C61" w:rsidRDefault="00EC6C61" w:rsidP="00EC6C61">
      <w:pPr>
        <w:pStyle w:val="BodyA"/>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Cllr Watkins [Chair]</w:t>
      </w:r>
      <w:r w:rsidRPr="00EC6C61">
        <w:rPr>
          <w:rStyle w:val="None"/>
          <w:rFonts w:asciiTheme="minorHAnsi" w:hAnsiTheme="minorHAnsi" w:cstheme="minorHAnsi"/>
          <w:sz w:val="22"/>
          <w:szCs w:val="22"/>
        </w:rPr>
        <w:tab/>
      </w:r>
      <w:r w:rsidRPr="00EC6C61">
        <w:rPr>
          <w:rStyle w:val="None"/>
          <w:rFonts w:asciiTheme="minorHAnsi" w:hAnsiTheme="minorHAnsi" w:cstheme="minorHAnsi"/>
          <w:sz w:val="22"/>
          <w:szCs w:val="22"/>
        </w:rPr>
        <w:tab/>
        <w:t>Cllr Daw</w:t>
      </w:r>
    </w:p>
    <w:p w14:paraId="4100578C" w14:textId="77777777" w:rsidR="00EC6C61" w:rsidRPr="00EC6C61" w:rsidRDefault="00EC6C61" w:rsidP="00EC6C61">
      <w:pPr>
        <w:pStyle w:val="BodyA"/>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Cllr Beechey [Vice Chair]</w:t>
      </w:r>
      <w:r w:rsidRPr="00EC6C61">
        <w:rPr>
          <w:rStyle w:val="None"/>
          <w:rFonts w:asciiTheme="minorHAnsi" w:hAnsiTheme="minorHAnsi" w:cstheme="minorHAnsi"/>
          <w:sz w:val="22"/>
          <w:szCs w:val="22"/>
        </w:rPr>
        <w:tab/>
        <w:t>Cllr Rabagliati</w:t>
      </w:r>
    </w:p>
    <w:p w14:paraId="452B7D7C" w14:textId="77777777" w:rsidR="00EC6C61" w:rsidRPr="00EC6C61" w:rsidRDefault="00EC6C61" w:rsidP="00EC6C61">
      <w:pPr>
        <w:pStyle w:val="BodyA"/>
        <w:ind w:left="567"/>
        <w:rPr>
          <w:rStyle w:val="None"/>
          <w:rFonts w:asciiTheme="minorHAnsi" w:eastAsia="Calibri" w:hAnsiTheme="minorHAnsi" w:cstheme="minorHAnsi"/>
          <w:color w:val="FF0000"/>
          <w:sz w:val="22"/>
          <w:szCs w:val="22"/>
          <w:u w:color="FF0000"/>
        </w:rPr>
      </w:pPr>
      <w:r w:rsidRPr="00EC6C61">
        <w:rPr>
          <w:rStyle w:val="None"/>
          <w:rFonts w:asciiTheme="minorHAnsi" w:eastAsia="Calibri" w:hAnsiTheme="minorHAnsi" w:cstheme="minorHAnsi"/>
          <w:color w:val="FF0000"/>
          <w:sz w:val="22"/>
          <w:szCs w:val="22"/>
          <w:u w:color="FF0000"/>
        </w:rPr>
        <w:tab/>
      </w:r>
    </w:p>
    <w:p w14:paraId="3079DFE8" w14:textId="77777777" w:rsidR="00EC6C61" w:rsidRPr="00EC6C61" w:rsidRDefault="00EC6C61" w:rsidP="00EC6C61">
      <w:pPr>
        <w:pStyle w:val="BodyA"/>
        <w:rPr>
          <w:rStyle w:val="None"/>
          <w:rFonts w:asciiTheme="minorHAnsi" w:eastAsia="Calibri" w:hAnsiTheme="minorHAnsi" w:cstheme="minorHAnsi"/>
          <w:sz w:val="22"/>
          <w:szCs w:val="22"/>
          <w:lang w:val="fr-FR"/>
        </w:rPr>
      </w:pPr>
      <w:r w:rsidRPr="00EC6C61">
        <w:rPr>
          <w:rStyle w:val="None"/>
          <w:rFonts w:asciiTheme="minorHAnsi" w:hAnsiTheme="minorHAnsi" w:cstheme="minorHAnsi"/>
          <w:b/>
          <w:bCs/>
          <w:sz w:val="22"/>
          <w:szCs w:val="22"/>
          <w:lang w:val="fr-FR"/>
        </w:rPr>
        <w:t>In attendance:</w:t>
      </w:r>
    </w:p>
    <w:p w14:paraId="4E8F834C" w14:textId="77777777" w:rsidR="00EC6C61" w:rsidRPr="00EC6C61" w:rsidRDefault="00EC6C61" w:rsidP="00EC6C61">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Victoria Rutt - Parish Clerk</w:t>
      </w:r>
    </w:p>
    <w:p w14:paraId="72ACE767" w14:textId="77777777" w:rsidR="00EC6C61" w:rsidRPr="00EC6C61" w:rsidRDefault="00EC6C61" w:rsidP="00EC6C61">
      <w:pPr>
        <w:pStyle w:val="BodyA"/>
        <w:tabs>
          <w:tab w:val="left" w:pos="567"/>
          <w:tab w:val="left" w:pos="1134"/>
          <w:tab w:val="left" w:pos="1701"/>
          <w:tab w:val="left" w:pos="2268"/>
          <w:tab w:val="left" w:pos="2835"/>
          <w:tab w:val="left" w:pos="3402"/>
          <w:tab w:val="left" w:pos="7200"/>
        </w:tabs>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Approximately 4 members of the public</w:t>
      </w:r>
    </w:p>
    <w:p w14:paraId="6E3650BA" w14:textId="77777777" w:rsidR="00EC6C61" w:rsidRPr="00EC6C61" w:rsidRDefault="00EC6C61" w:rsidP="00EC6C61">
      <w:pPr>
        <w:pStyle w:val="BodyB"/>
        <w:jc w:val="center"/>
        <w:rPr>
          <w:rStyle w:val="None"/>
          <w:rFonts w:asciiTheme="minorHAnsi" w:eastAsia="Helvetica" w:hAnsiTheme="minorHAnsi" w:cstheme="minorHAnsi"/>
          <w:b/>
          <w:bCs/>
          <w:sz w:val="22"/>
          <w:szCs w:val="22"/>
        </w:rPr>
      </w:pPr>
    </w:p>
    <w:p w14:paraId="34C3E895" w14:textId="77777777" w:rsidR="00EC6C61" w:rsidRPr="00EC6C61" w:rsidRDefault="00EC6C61" w:rsidP="00EC6C61">
      <w:pPr>
        <w:pStyle w:val="BodyBA"/>
        <w:rPr>
          <w:rStyle w:val="None"/>
          <w:rFonts w:asciiTheme="minorHAnsi" w:eastAsia="Helvetica" w:hAnsiTheme="minorHAnsi" w:cstheme="minorHAnsi"/>
          <w:b/>
          <w:bCs/>
          <w:sz w:val="22"/>
          <w:szCs w:val="22"/>
        </w:rPr>
      </w:pPr>
      <w:r w:rsidRPr="00EC6C61">
        <w:rPr>
          <w:rStyle w:val="None"/>
          <w:rFonts w:asciiTheme="minorHAnsi" w:hAnsiTheme="minorHAnsi" w:cstheme="minorHAnsi"/>
          <w:b/>
          <w:bCs/>
          <w:sz w:val="22"/>
          <w:szCs w:val="22"/>
          <w:lang w:val="de-DE"/>
        </w:rPr>
        <w:t xml:space="preserve">171.  </w:t>
      </w:r>
      <w:r w:rsidRPr="00EC6C61">
        <w:rPr>
          <w:rStyle w:val="None"/>
          <w:rFonts w:asciiTheme="minorHAnsi" w:hAnsiTheme="minorHAnsi" w:cstheme="minorHAnsi"/>
          <w:b/>
          <w:bCs/>
          <w:sz w:val="22"/>
          <w:szCs w:val="22"/>
          <w:lang w:val="de-DE"/>
        </w:rPr>
        <w:tab/>
        <w:t>Chairman</w:t>
      </w:r>
      <w:r w:rsidRPr="00EC6C61">
        <w:rPr>
          <w:rStyle w:val="None"/>
          <w:rFonts w:asciiTheme="minorHAnsi" w:hAnsiTheme="minorHAnsi" w:cstheme="minorHAnsi"/>
          <w:b/>
          <w:bCs/>
          <w:sz w:val="22"/>
          <w:szCs w:val="22"/>
        </w:rPr>
        <w:t>’s Welcome</w:t>
      </w:r>
    </w:p>
    <w:p w14:paraId="5ABE5D17"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 Watkins welcomed everyone to the meeting. </w:t>
      </w:r>
    </w:p>
    <w:p w14:paraId="540627B3" w14:textId="77777777" w:rsidR="00EC6C61" w:rsidRPr="00EC6C61" w:rsidRDefault="00EC6C61" w:rsidP="00EC6C61">
      <w:pPr>
        <w:pStyle w:val="BodyBA"/>
        <w:rPr>
          <w:rStyle w:val="None"/>
          <w:rFonts w:asciiTheme="minorHAnsi" w:eastAsia="Calibri" w:hAnsiTheme="minorHAnsi" w:cstheme="minorHAnsi"/>
          <w:sz w:val="22"/>
          <w:szCs w:val="22"/>
        </w:rPr>
      </w:pPr>
    </w:p>
    <w:p w14:paraId="0B2DF0E5" w14:textId="77777777" w:rsidR="00EC6C61" w:rsidRPr="00EC6C61" w:rsidRDefault="00EC6C61" w:rsidP="00EC6C61">
      <w:pPr>
        <w:pStyle w:val="BodyBA"/>
        <w:jc w:val="left"/>
        <w:rPr>
          <w:rStyle w:val="None"/>
          <w:rFonts w:asciiTheme="minorHAnsi" w:eastAsia="Helvetica" w:hAnsiTheme="minorHAnsi" w:cstheme="minorHAnsi"/>
          <w:b/>
          <w:bCs/>
          <w:sz w:val="22"/>
          <w:szCs w:val="22"/>
        </w:rPr>
      </w:pPr>
      <w:r w:rsidRPr="00EC6C61">
        <w:rPr>
          <w:rStyle w:val="None"/>
          <w:rFonts w:asciiTheme="minorHAnsi" w:hAnsiTheme="minorHAnsi" w:cstheme="minorHAnsi"/>
          <w:b/>
          <w:bCs/>
          <w:sz w:val="22"/>
          <w:szCs w:val="22"/>
        </w:rPr>
        <w:t xml:space="preserve">172. </w:t>
      </w:r>
      <w:r w:rsidRPr="00EC6C61">
        <w:rPr>
          <w:rStyle w:val="None"/>
          <w:rFonts w:asciiTheme="minorHAnsi" w:hAnsiTheme="minorHAnsi" w:cstheme="minorHAnsi"/>
          <w:b/>
          <w:bCs/>
          <w:sz w:val="22"/>
          <w:szCs w:val="22"/>
        </w:rPr>
        <w:tab/>
        <w:t>Public Questions</w:t>
      </w:r>
      <w:r w:rsidRPr="00EC6C61">
        <w:rPr>
          <w:rStyle w:val="None"/>
          <w:rFonts w:asciiTheme="minorHAnsi" w:hAnsiTheme="minorHAnsi" w:cstheme="minorHAnsi"/>
          <w:b/>
          <w:bCs/>
          <w:sz w:val="22"/>
          <w:szCs w:val="22"/>
        </w:rPr>
        <w:tab/>
      </w:r>
    </w:p>
    <w:p w14:paraId="7C7F461F" w14:textId="314FECD9" w:rsidR="00EC6C61" w:rsidRPr="00EC6C61" w:rsidRDefault="00EC6C61" w:rsidP="00EC6C61">
      <w:pPr>
        <w:pStyle w:val="BodyC"/>
        <w:ind w:left="720"/>
        <w:rPr>
          <w:rStyle w:val="None"/>
          <w:rFonts w:asciiTheme="minorHAnsi" w:eastAsia="Calibri" w:hAnsiTheme="minorHAnsi" w:cstheme="minorHAnsi"/>
          <w:color w:val="FF0000"/>
          <w:sz w:val="22"/>
          <w:szCs w:val="22"/>
          <w:u w:color="FF0000"/>
        </w:rPr>
      </w:pPr>
      <w:r w:rsidRPr="00EC6C61">
        <w:rPr>
          <w:rStyle w:val="None"/>
          <w:rFonts w:asciiTheme="minorHAnsi" w:hAnsiTheme="minorHAnsi" w:cstheme="minorHAnsi"/>
          <w:sz w:val="22"/>
          <w:szCs w:val="22"/>
        </w:rPr>
        <w:t>1. M</w:t>
      </w:r>
      <w:r w:rsidR="001F03BB">
        <w:rPr>
          <w:rStyle w:val="None"/>
          <w:rFonts w:asciiTheme="minorHAnsi" w:hAnsiTheme="minorHAnsi" w:cstheme="minorHAnsi"/>
          <w:sz w:val="22"/>
          <w:szCs w:val="22"/>
        </w:rPr>
        <w:t>s</w:t>
      </w:r>
      <w:r w:rsidRPr="00EC6C61">
        <w:rPr>
          <w:rStyle w:val="None"/>
          <w:rFonts w:asciiTheme="minorHAnsi" w:hAnsiTheme="minorHAnsi" w:cstheme="minorHAnsi"/>
          <w:sz w:val="22"/>
          <w:szCs w:val="22"/>
        </w:rPr>
        <w:t xml:space="preserve"> Diana Monteath-Wilson reported that the bins were not emptied in the High Street on Friday 13</w:t>
      </w:r>
      <w:r w:rsidRPr="00EC6C61">
        <w:rPr>
          <w:rStyle w:val="None"/>
          <w:rFonts w:asciiTheme="minorHAnsi" w:hAnsiTheme="minorHAnsi" w:cstheme="minorHAnsi"/>
          <w:sz w:val="22"/>
          <w:szCs w:val="22"/>
          <w:vertAlign w:val="superscript"/>
        </w:rPr>
        <w:t>th</w:t>
      </w:r>
      <w:r w:rsidRPr="00EC6C61">
        <w:rPr>
          <w:rStyle w:val="None"/>
          <w:rFonts w:asciiTheme="minorHAnsi" w:hAnsiTheme="minorHAnsi" w:cstheme="minorHAnsi"/>
          <w:sz w:val="22"/>
          <w:szCs w:val="22"/>
        </w:rPr>
        <w:t xml:space="preserve"> March. Cllr Beechey informed Ms Monteath-Wilson that individuals should report missed collections themselves to Wealden District Council as this registers a black mark against the waste company. The greater the number of reports the greater the sanction, Clerk confirmed that she will report this but in future individuals need to report immediately via Wealden’s District Council website. </w:t>
      </w:r>
      <w:r w:rsidRPr="00EC6C61">
        <w:rPr>
          <w:rStyle w:val="None"/>
          <w:rFonts w:asciiTheme="minorHAnsi" w:hAnsiTheme="minorHAnsi" w:cstheme="minorHAnsi"/>
          <w:color w:val="FF0000"/>
          <w:sz w:val="22"/>
          <w:szCs w:val="22"/>
          <w:u w:color="FF0000"/>
        </w:rPr>
        <w:t xml:space="preserve">Action 1. </w:t>
      </w:r>
      <w:r w:rsidRPr="00EC6C61">
        <w:rPr>
          <w:rStyle w:val="None"/>
          <w:rFonts w:asciiTheme="minorHAnsi" w:hAnsiTheme="minorHAnsi" w:cstheme="minorHAnsi"/>
          <w:sz w:val="22"/>
          <w:szCs w:val="22"/>
        </w:rPr>
        <w:t xml:space="preserve"> </w:t>
      </w:r>
    </w:p>
    <w:p w14:paraId="39B217A9" w14:textId="77777777" w:rsidR="00EC6C61" w:rsidRPr="00EC6C61" w:rsidRDefault="00EC6C61" w:rsidP="00EC6C61">
      <w:pPr>
        <w:pStyle w:val="BodyC"/>
        <w:rPr>
          <w:rStyle w:val="None"/>
          <w:rFonts w:asciiTheme="minorHAnsi" w:eastAsia="Calibri" w:hAnsiTheme="minorHAnsi" w:cstheme="minorHAnsi"/>
          <w:sz w:val="22"/>
          <w:szCs w:val="22"/>
        </w:rPr>
      </w:pPr>
    </w:p>
    <w:p w14:paraId="004286BD" w14:textId="77777777" w:rsidR="00EC6C61" w:rsidRPr="00EC6C61" w:rsidRDefault="00EC6C61" w:rsidP="00EC6C61">
      <w:pPr>
        <w:pStyle w:val="BodyC"/>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173.</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Report from Maria Caulfield MP</w:t>
      </w:r>
    </w:p>
    <w:p w14:paraId="1337BA0F" w14:textId="77777777" w:rsidR="00EC6C61" w:rsidRPr="00EC6C61" w:rsidRDefault="00EC6C61" w:rsidP="00EC6C61">
      <w:pPr>
        <w:pStyle w:val="BodyD"/>
        <w:ind w:firstLine="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Maria Caulfield sent in a report. This can be found under </w:t>
      </w:r>
      <w:r w:rsidRPr="00EC6C61">
        <w:rPr>
          <w:rStyle w:val="None"/>
          <w:rFonts w:asciiTheme="minorHAnsi" w:hAnsiTheme="minorHAnsi" w:cstheme="minorHAnsi"/>
          <w:color w:val="4472C4"/>
          <w:sz w:val="22"/>
          <w:szCs w:val="22"/>
          <w:u w:val="single" w:color="4472C4"/>
        </w:rPr>
        <w:t>Appendix B</w:t>
      </w:r>
      <w:r w:rsidRPr="00EC6C61">
        <w:rPr>
          <w:rStyle w:val="None"/>
          <w:rFonts w:asciiTheme="minorHAnsi" w:hAnsiTheme="minorHAnsi" w:cstheme="minorHAnsi"/>
          <w:sz w:val="22"/>
          <w:szCs w:val="22"/>
        </w:rPr>
        <w:t xml:space="preserve">. </w:t>
      </w:r>
    </w:p>
    <w:p w14:paraId="5BE98A2C" w14:textId="77777777" w:rsidR="00EC6C61" w:rsidRPr="00EC6C61" w:rsidRDefault="00EC6C61" w:rsidP="00EC6C61">
      <w:pPr>
        <w:pStyle w:val="BodyD"/>
        <w:rPr>
          <w:rStyle w:val="None"/>
          <w:rFonts w:asciiTheme="minorHAnsi" w:eastAsia="Calibri" w:hAnsiTheme="minorHAnsi" w:cstheme="minorHAnsi"/>
          <w:sz w:val="22"/>
          <w:szCs w:val="22"/>
        </w:rPr>
      </w:pPr>
    </w:p>
    <w:p w14:paraId="29668F16" w14:textId="77777777" w:rsidR="00EC6C61" w:rsidRPr="00EC6C61" w:rsidRDefault="00EC6C61" w:rsidP="00EC6C61">
      <w:pPr>
        <w:pStyle w:val="BodyD"/>
        <w:rPr>
          <w:rStyle w:val="None"/>
          <w:rFonts w:asciiTheme="minorHAnsi" w:eastAsia="Helvetica" w:hAnsiTheme="minorHAnsi" w:cstheme="minorHAnsi"/>
          <w:i/>
          <w:iCs/>
          <w:sz w:val="22"/>
          <w:szCs w:val="22"/>
        </w:rPr>
      </w:pPr>
      <w:r w:rsidRPr="00EC6C61">
        <w:rPr>
          <w:rStyle w:val="None"/>
          <w:rFonts w:asciiTheme="minorHAnsi" w:hAnsiTheme="minorHAnsi" w:cstheme="minorHAnsi"/>
          <w:b/>
          <w:bCs/>
          <w:sz w:val="22"/>
          <w:szCs w:val="22"/>
        </w:rPr>
        <w:t>174.</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Report from Cllr Stephen Shing [ESCC]</w:t>
      </w:r>
    </w:p>
    <w:p w14:paraId="5E8C0785" w14:textId="77777777" w:rsidR="00EC6C61" w:rsidRPr="00EC6C61" w:rsidRDefault="00EC6C61" w:rsidP="00EC6C61">
      <w:pPr>
        <w:pStyle w:val="BodyD"/>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 Shing reported that no meetings are happening at the moment. If residents have any problems please let Cllr Shing know. </w:t>
      </w:r>
    </w:p>
    <w:p w14:paraId="3D0972ED" w14:textId="77777777" w:rsidR="00EC6C61" w:rsidRPr="00EC6C61" w:rsidRDefault="00EC6C61" w:rsidP="00EC6C61">
      <w:pPr>
        <w:pStyle w:val="BodyD"/>
        <w:rPr>
          <w:rStyle w:val="None"/>
          <w:rFonts w:asciiTheme="minorHAnsi" w:eastAsia="Calibri" w:hAnsiTheme="minorHAnsi" w:cstheme="minorHAnsi"/>
          <w:sz w:val="22"/>
          <w:szCs w:val="22"/>
        </w:rPr>
      </w:pPr>
    </w:p>
    <w:p w14:paraId="2E8AC05F" w14:textId="77777777" w:rsidR="00EC6C61" w:rsidRPr="00EC6C61" w:rsidRDefault="00EC6C61" w:rsidP="00EC6C61">
      <w:pPr>
        <w:pStyle w:val="BodyD"/>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175.</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Report from Cllr Michael Lunn [WDC]</w:t>
      </w:r>
    </w:p>
    <w:p w14:paraId="1C02C0EC" w14:textId="77777777" w:rsidR="00EC6C61" w:rsidRPr="00EC6C61" w:rsidRDefault="00EC6C61" w:rsidP="00EC6C61">
      <w:pPr>
        <w:pStyle w:val="BodyD"/>
        <w:ind w:left="360" w:firstLine="36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No attendance or report. </w:t>
      </w:r>
    </w:p>
    <w:p w14:paraId="30AFF15B" w14:textId="77777777" w:rsidR="00EC6C61" w:rsidRPr="00EC6C61" w:rsidRDefault="00EC6C61" w:rsidP="00EC6C61">
      <w:pPr>
        <w:pStyle w:val="BodyD"/>
        <w:rPr>
          <w:rStyle w:val="None"/>
          <w:rFonts w:asciiTheme="minorHAnsi" w:eastAsia="Calibri" w:hAnsiTheme="minorHAnsi" w:cstheme="minorHAnsi"/>
          <w:sz w:val="22"/>
          <w:szCs w:val="22"/>
        </w:rPr>
      </w:pPr>
    </w:p>
    <w:p w14:paraId="68CAFECE" w14:textId="77777777" w:rsidR="00EC6C61" w:rsidRPr="00EC6C61" w:rsidRDefault="00EC6C61" w:rsidP="00EC6C61">
      <w:pPr>
        <w:pStyle w:val="BodyD"/>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176.</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Apologies for absence</w:t>
      </w:r>
    </w:p>
    <w:p w14:paraId="4E9E215E" w14:textId="77777777" w:rsidR="00EC6C61" w:rsidRPr="00EC6C61" w:rsidRDefault="00EC6C61" w:rsidP="00EC6C61">
      <w:pPr>
        <w:pStyle w:val="BodyBA"/>
        <w:ind w:firstLine="720"/>
        <w:jc w:val="left"/>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Apologies received and accepted from Cllr Adcock, Cllr Cooper and Cllr Savage. </w:t>
      </w:r>
    </w:p>
    <w:p w14:paraId="2372E8A5" w14:textId="77777777" w:rsidR="00EC6C61" w:rsidRPr="00EC6C61" w:rsidRDefault="00EC6C61" w:rsidP="00EC6C61">
      <w:pPr>
        <w:pStyle w:val="BodyBA"/>
        <w:jc w:val="left"/>
        <w:rPr>
          <w:rStyle w:val="None"/>
          <w:rFonts w:asciiTheme="minorHAnsi" w:eastAsia="Calibri" w:hAnsiTheme="minorHAnsi" w:cstheme="minorHAnsi"/>
          <w:sz w:val="22"/>
          <w:szCs w:val="22"/>
        </w:rPr>
      </w:pPr>
    </w:p>
    <w:p w14:paraId="0A53BF16" w14:textId="77777777" w:rsidR="00EC6C61" w:rsidRPr="00EC6C61" w:rsidRDefault="00EC6C61" w:rsidP="00EC6C61">
      <w:pPr>
        <w:pStyle w:val="BodyBA"/>
        <w:jc w:val="left"/>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177.</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Declaration of interests</w:t>
      </w:r>
    </w:p>
    <w:p w14:paraId="49D66ADC"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Cllrs Watkins and Daw declared an interest as they are part of Alfriston Emergency Group. </w:t>
      </w:r>
    </w:p>
    <w:p w14:paraId="41CE58C8" w14:textId="77777777" w:rsidR="00EC6C61" w:rsidRPr="00EC6C61" w:rsidRDefault="00EC6C61" w:rsidP="00EC6C61">
      <w:pPr>
        <w:pStyle w:val="BodyBA"/>
        <w:rPr>
          <w:rStyle w:val="None"/>
          <w:rFonts w:asciiTheme="minorHAnsi" w:eastAsia="Calibri" w:hAnsiTheme="minorHAnsi" w:cstheme="minorHAnsi"/>
          <w:sz w:val="22"/>
          <w:szCs w:val="22"/>
        </w:rPr>
      </w:pPr>
    </w:p>
    <w:p w14:paraId="2430C8D9" w14:textId="01FCBC65" w:rsidR="00EC6C61" w:rsidRDefault="001F03BB" w:rsidP="00EC6C61">
      <w:pPr>
        <w:pStyle w:val="BodyBA"/>
        <w:rPr>
          <w:rStyle w:val="None"/>
          <w:rFonts w:asciiTheme="minorHAnsi" w:eastAsia="Calibri" w:hAnsiTheme="minorHAnsi" w:cstheme="minorHAnsi"/>
          <w:sz w:val="22"/>
          <w:szCs w:val="22"/>
        </w:rPr>
      </w:pPr>
      <w:r>
        <w:rPr>
          <w:rStyle w:val="None"/>
          <w:rFonts w:asciiTheme="minorHAnsi" w:eastAsia="Calibri" w:hAnsiTheme="minorHAnsi" w:cstheme="minorHAnsi"/>
          <w:sz w:val="22"/>
          <w:szCs w:val="22"/>
        </w:rPr>
        <w:t xml:space="preserve"> </w:t>
      </w:r>
    </w:p>
    <w:p w14:paraId="57D42756" w14:textId="77777777" w:rsidR="001F03BB" w:rsidRPr="00EC6C61" w:rsidRDefault="001F03BB" w:rsidP="00EC6C61">
      <w:pPr>
        <w:pStyle w:val="BodyBA"/>
        <w:rPr>
          <w:rStyle w:val="None"/>
          <w:rFonts w:asciiTheme="minorHAnsi" w:eastAsia="Calibri" w:hAnsiTheme="minorHAnsi" w:cstheme="minorHAnsi"/>
          <w:sz w:val="22"/>
          <w:szCs w:val="22"/>
        </w:rPr>
      </w:pPr>
    </w:p>
    <w:p w14:paraId="3B7283B2" w14:textId="77777777" w:rsidR="00EC6C61" w:rsidRPr="00EC6C61" w:rsidRDefault="00EC6C61" w:rsidP="00EC6C61">
      <w:pPr>
        <w:pStyle w:val="BodyBA"/>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lastRenderedPageBreak/>
        <w:t>178.</w:t>
      </w:r>
      <w:r w:rsidRPr="00EC6C61">
        <w:rPr>
          <w:rStyle w:val="None"/>
          <w:rFonts w:asciiTheme="minorHAnsi" w:eastAsia="Calibri" w:hAnsiTheme="minorHAnsi" w:cstheme="minorHAnsi"/>
          <w:sz w:val="22"/>
          <w:szCs w:val="22"/>
        </w:rPr>
        <w:tab/>
      </w:r>
      <w:r w:rsidRPr="00EC6C61">
        <w:rPr>
          <w:rStyle w:val="None"/>
          <w:rFonts w:asciiTheme="minorHAnsi" w:hAnsiTheme="minorHAnsi" w:cstheme="minorHAnsi"/>
          <w:b/>
          <w:bCs/>
          <w:sz w:val="22"/>
          <w:szCs w:val="22"/>
        </w:rPr>
        <w:t>Minutes</w:t>
      </w:r>
    </w:p>
    <w:p w14:paraId="33331723" w14:textId="77777777" w:rsidR="00EC6C61" w:rsidRPr="00EC6C61" w:rsidRDefault="00EC6C61" w:rsidP="00EC6C61">
      <w:pPr>
        <w:pStyle w:val="BodyB"/>
        <w:ind w:left="720"/>
        <w:rPr>
          <w:rStyle w:val="None"/>
          <w:rFonts w:asciiTheme="minorHAnsi" w:eastAsia="Calibri" w:hAnsiTheme="minorHAnsi" w:cstheme="minorHAnsi"/>
          <w:sz w:val="22"/>
          <w:szCs w:val="22"/>
          <w:u w:val="single"/>
        </w:rPr>
      </w:pPr>
      <w:r w:rsidRPr="00EC6C61">
        <w:rPr>
          <w:rStyle w:val="None"/>
          <w:rFonts w:asciiTheme="minorHAnsi" w:hAnsiTheme="minorHAnsi" w:cstheme="minorHAnsi"/>
          <w:sz w:val="22"/>
          <w:szCs w:val="22"/>
          <w:u w:val="single"/>
        </w:rPr>
        <w:t>178.1 To agree and sign as a true record the Minutes of the meeting held on 17</w:t>
      </w:r>
      <w:r w:rsidRPr="00EC6C61">
        <w:rPr>
          <w:rStyle w:val="None"/>
          <w:rFonts w:asciiTheme="minorHAnsi" w:hAnsiTheme="minorHAnsi" w:cstheme="minorHAnsi"/>
          <w:sz w:val="22"/>
          <w:szCs w:val="22"/>
          <w:u w:val="single"/>
          <w:vertAlign w:val="superscript"/>
        </w:rPr>
        <w:t>th</w:t>
      </w:r>
      <w:r w:rsidRPr="00EC6C61">
        <w:rPr>
          <w:rStyle w:val="None"/>
          <w:rFonts w:asciiTheme="minorHAnsi" w:hAnsiTheme="minorHAnsi" w:cstheme="minorHAnsi"/>
          <w:sz w:val="22"/>
          <w:szCs w:val="22"/>
          <w:u w:val="single"/>
        </w:rPr>
        <w:t xml:space="preserve"> Feb 2020</w:t>
      </w:r>
    </w:p>
    <w:p w14:paraId="4A0B5A87" w14:textId="77777777" w:rsidR="00EC6C61" w:rsidRPr="00EC6C61" w:rsidRDefault="00EC6C61" w:rsidP="00EC6C61">
      <w:pPr>
        <w:pStyle w:val="BodyBAA"/>
        <w:ind w:left="720"/>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rPr>
        <w:t>Cllr. Beechey proposed and Cllr. Rabagliati seconded a motion that the unadopted minutes of the meeting held on 17</w:t>
      </w:r>
      <w:r w:rsidRPr="00EC6C61">
        <w:rPr>
          <w:rStyle w:val="None"/>
          <w:rFonts w:asciiTheme="minorHAnsi" w:hAnsiTheme="minorHAnsi" w:cstheme="minorHAnsi"/>
          <w:sz w:val="22"/>
          <w:szCs w:val="22"/>
          <w:vertAlign w:val="superscript"/>
        </w:rPr>
        <w:t>th</w:t>
      </w:r>
      <w:r w:rsidRPr="00EC6C61">
        <w:rPr>
          <w:rStyle w:val="None"/>
          <w:rFonts w:asciiTheme="minorHAnsi" w:hAnsiTheme="minorHAnsi" w:cstheme="minorHAnsi"/>
          <w:sz w:val="22"/>
          <w:szCs w:val="22"/>
        </w:rPr>
        <w:t xml:space="preserve"> February 2020 were a true and accurate record. </w:t>
      </w:r>
      <w:r w:rsidRPr="00EC6C61">
        <w:rPr>
          <w:rStyle w:val="None"/>
          <w:rFonts w:asciiTheme="minorHAnsi" w:hAnsiTheme="minorHAnsi" w:cstheme="minorHAnsi"/>
          <w:b/>
          <w:bCs/>
          <w:sz w:val="22"/>
          <w:szCs w:val="22"/>
        </w:rPr>
        <w:t xml:space="preserve">MOTION CARRIED.  </w:t>
      </w:r>
    </w:p>
    <w:p w14:paraId="309CCB74" w14:textId="77777777" w:rsidR="00EC6C61" w:rsidRPr="00EC6C61" w:rsidRDefault="00EC6C61" w:rsidP="00EC6C61">
      <w:pPr>
        <w:pStyle w:val="BodyA"/>
        <w:ind w:left="153" w:firstLine="567"/>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Cllr. Watkins duly signed the minutes.</w:t>
      </w:r>
    </w:p>
    <w:p w14:paraId="0A35F5E3" w14:textId="77777777" w:rsidR="00EC6C61" w:rsidRPr="00EC6C61" w:rsidRDefault="00EC6C61" w:rsidP="00EC6C61">
      <w:pPr>
        <w:pStyle w:val="BodyA"/>
        <w:ind w:left="153" w:firstLine="567"/>
        <w:rPr>
          <w:rStyle w:val="None"/>
          <w:rFonts w:asciiTheme="minorHAnsi" w:eastAsia="Calibri" w:hAnsiTheme="minorHAnsi" w:cstheme="minorHAnsi"/>
          <w:sz w:val="22"/>
          <w:szCs w:val="22"/>
        </w:rPr>
      </w:pPr>
    </w:p>
    <w:p w14:paraId="5326C9A6" w14:textId="77777777" w:rsidR="00EC6C61" w:rsidRPr="00EC6C61" w:rsidRDefault="00EC6C61" w:rsidP="00EC6C61">
      <w:pPr>
        <w:pStyle w:val="BodyB"/>
        <w:ind w:left="187" w:firstLine="533"/>
        <w:rPr>
          <w:rStyle w:val="None"/>
          <w:rFonts w:asciiTheme="minorHAnsi" w:eastAsia="Calibri" w:hAnsiTheme="minorHAnsi" w:cstheme="minorHAnsi"/>
          <w:sz w:val="22"/>
          <w:szCs w:val="22"/>
          <w:u w:val="single"/>
        </w:rPr>
      </w:pPr>
      <w:r w:rsidRPr="00EC6C61">
        <w:rPr>
          <w:rStyle w:val="None"/>
          <w:rFonts w:asciiTheme="minorHAnsi" w:hAnsiTheme="minorHAnsi" w:cstheme="minorHAnsi"/>
          <w:sz w:val="22"/>
          <w:szCs w:val="22"/>
          <w:u w:val="single"/>
        </w:rPr>
        <w:t xml:space="preserve">178.2 To agree and sign as a true record the Minutes of the confidential meeting </w:t>
      </w:r>
      <w:r w:rsidRPr="00EC6C61">
        <w:rPr>
          <w:rStyle w:val="None"/>
          <w:rFonts w:asciiTheme="minorHAnsi" w:eastAsia="Calibri" w:hAnsiTheme="minorHAnsi" w:cstheme="minorHAnsi"/>
          <w:sz w:val="22"/>
          <w:szCs w:val="22"/>
        </w:rPr>
        <w:tab/>
      </w:r>
      <w:r w:rsidRPr="00EC6C61">
        <w:rPr>
          <w:rStyle w:val="None"/>
          <w:rFonts w:asciiTheme="minorHAnsi" w:hAnsiTheme="minorHAnsi" w:cstheme="minorHAnsi"/>
          <w:sz w:val="22"/>
          <w:szCs w:val="22"/>
          <w:u w:val="single"/>
        </w:rPr>
        <w:t>held on 17</w:t>
      </w:r>
      <w:r w:rsidRPr="00EC6C61">
        <w:rPr>
          <w:rStyle w:val="None"/>
          <w:rFonts w:asciiTheme="minorHAnsi" w:hAnsiTheme="minorHAnsi" w:cstheme="minorHAnsi"/>
          <w:sz w:val="22"/>
          <w:szCs w:val="22"/>
          <w:u w:val="single"/>
          <w:vertAlign w:val="superscript"/>
        </w:rPr>
        <w:t>th</w:t>
      </w:r>
      <w:r w:rsidRPr="00EC6C61">
        <w:rPr>
          <w:rStyle w:val="None"/>
          <w:rFonts w:asciiTheme="minorHAnsi" w:hAnsiTheme="minorHAnsi" w:cstheme="minorHAnsi"/>
          <w:sz w:val="22"/>
          <w:szCs w:val="22"/>
          <w:u w:val="single"/>
        </w:rPr>
        <w:t xml:space="preserve"> February 2020 </w:t>
      </w:r>
    </w:p>
    <w:p w14:paraId="1212CA63" w14:textId="77777777" w:rsidR="00EC6C61" w:rsidRPr="00EC6C61" w:rsidRDefault="00EC6C61" w:rsidP="00EC6C61">
      <w:pPr>
        <w:pStyle w:val="BodyBA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Cllr. Beechey proposed and Cllr. Daw seconded a motion that the unadopted minutes of the confidential car park meetings held on 17</w:t>
      </w:r>
      <w:r w:rsidRPr="00EC6C61">
        <w:rPr>
          <w:rStyle w:val="None"/>
          <w:rFonts w:asciiTheme="minorHAnsi" w:hAnsiTheme="minorHAnsi" w:cstheme="minorHAnsi"/>
          <w:sz w:val="22"/>
          <w:szCs w:val="22"/>
          <w:vertAlign w:val="superscript"/>
        </w:rPr>
        <w:t>th</w:t>
      </w:r>
      <w:r w:rsidRPr="00EC6C61">
        <w:rPr>
          <w:rStyle w:val="None"/>
          <w:rFonts w:asciiTheme="minorHAnsi" w:hAnsiTheme="minorHAnsi" w:cstheme="minorHAnsi"/>
          <w:sz w:val="22"/>
          <w:szCs w:val="22"/>
        </w:rPr>
        <w:t xml:space="preserve"> February 2020 were a true and accurate record. </w:t>
      </w:r>
    </w:p>
    <w:p w14:paraId="75EAECB6" w14:textId="77777777" w:rsidR="00EC6C61" w:rsidRPr="00EC6C61" w:rsidRDefault="00EC6C61" w:rsidP="00EC6C61">
      <w:pPr>
        <w:pStyle w:val="BodyBAA"/>
        <w:ind w:left="720"/>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 xml:space="preserve">MOTION CARRIED.  </w:t>
      </w:r>
      <w:r w:rsidRPr="00EC6C61">
        <w:rPr>
          <w:rStyle w:val="None"/>
          <w:rFonts w:asciiTheme="minorHAnsi" w:hAnsiTheme="minorHAnsi" w:cstheme="minorHAnsi"/>
          <w:sz w:val="22"/>
          <w:szCs w:val="22"/>
        </w:rPr>
        <w:t>Cllr. Watkins duly signed the minutes.</w:t>
      </w:r>
    </w:p>
    <w:p w14:paraId="5087FD86" w14:textId="77777777" w:rsidR="00EC6C61" w:rsidRPr="00EC6C61" w:rsidRDefault="00EC6C61" w:rsidP="00EC6C61">
      <w:pPr>
        <w:pStyle w:val="BodyBAA"/>
        <w:rPr>
          <w:rStyle w:val="None"/>
          <w:rFonts w:asciiTheme="minorHAnsi" w:eastAsia="Helvetica" w:hAnsiTheme="minorHAnsi" w:cstheme="minorHAnsi"/>
          <w:b/>
          <w:bCs/>
          <w:sz w:val="22"/>
          <w:szCs w:val="22"/>
          <w:lang w:val="pt-PT"/>
        </w:rPr>
      </w:pPr>
    </w:p>
    <w:p w14:paraId="0C15DDD1" w14:textId="77777777" w:rsidR="00EC6C61" w:rsidRPr="00EC6C61" w:rsidRDefault="00EC6C61" w:rsidP="00EC6C61">
      <w:pPr>
        <w:pStyle w:val="BodyBAA"/>
        <w:rPr>
          <w:rStyle w:val="None"/>
          <w:rFonts w:asciiTheme="minorHAnsi" w:eastAsia="Calibri" w:hAnsiTheme="minorHAnsi" w:cstheme="minorHAnsi"/>
          <w:sz w:val="22"/>
          <w:szCs w:val="22"/>
          <w:lang w:val="pt-PT"/>
        </w:rPr>
      </w:pPr>
      <w:r w:rsidRPr="00EC6C61">
        <w:rPr>
          <w:rStyle w:val="None"/>
          <w:rFonts w:asciiTheme="minorHAnsi" w:hAnsiTheme="minorHAnsi" w:cstheme="minorHAnsi"/>
          <w:b/>
          <w:bCs/>
          <w:sz w:val="22"/>
          <w:szCs w:val="22"/>
          <w:lang w:val="pt-PT"/>
        </w:rPr>
        <w:t>179.</w:t>
      </w:r>
      <w:r w:rsidRPr="00EC6C61">
        <w:rPr>
          <w:rStyle w:val="None"/>
          <w:rFonts w:asciiTheme="minorHAnsi" w:hAnsiTheme="minorHAnsi" w:cstheme="minorHAnsi"/>
          <w:b/>
          <w:bCs/>
          <w:sz w:val="22"/>
          <w:szCs w:val="22"/>
          <w:lang w:val="pt-PT"/>
        </w:rPr>
        <w:tab/>
        <w:t>Finance</w:t>
      </w:r>
    </w:p>
    <w:p w14:paraId="3DEB5020" w14:textId="77777777" w:rsidR="00EC6C61" w:rsidRPr="00EC6C61" w:rsidRDefault="00EC6C61" w:rsidP="00EC6C61">
      <w:pPr>
        <w:pStyle w:val="BodyDA"/>
        <w:ind w:firstLine="720"/>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u w:val="single"/>
        </w:rPr>
        <w:t>179.1 To approve the Statement of Finances and sign invoices for payment</w:t>
      </w:r>
    </w:p>
    <w:p w14:paraId="076DB41E" w14:textId="77777777" w:rsidR="00EC6C61" w:rsidRPr="00EC6C61" w:rsidRDefault="00EC6C61" w:rsidP="00EC6C61">
      <w:pPr>
        <w:pStyle w:val="BodyBAAA"/>
        <w:ind w:left="720"/>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rPr>
        <w:t xml:space="preserve">Cllr. Daw proposed and Cllr. Rabagliati seconded a motion to approve the Statement of Finances. </w:t>
      </w:r>
      <w:r w:rsidRPr="00EC6C61">
        <w:rPr>
          <w:rStyle w:val="None"/>
          <w:rFonts w:asciiTheme="minorHAnsi" w:hAnsiTheme="minorHAnsi" w:cstheme="minorHAnsi"/>
          <w:sz w:val="22"/>
          <w:szCs w:val="22"/>
          <w:u w:val="single"/>
        </w:rPr>
        <w:t>[</w:t>
      </w:r>
      <w:r w:rsidRPr="00EC6C61">
        <w:rPr>
          <w:rStyle w:val="None"/>
          <w:rFonts w:asciiTheme="minorHAnsi" w:hAnsiTheme="minorHAnsi" w:cstheme="minorHAnsi"/>
          <w:color w:val="0070C0"/>
          <w:sz w:val="22"/>
          <w:szCs w:val="22"/>
          <w:u w:val="single" w:color="0070C0"/>
        </w:rPr>
        <w:t>Appendix A</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b/>
          <w:bCs/>
          <w:sz w:val="22"/>
          <w:szCs w:val="22"/>
        </w:rPr>
        <w:t>MOTION CARRIED</w:t>
      </w:r>
    </w:p>
    <w:p w14:paraId="16A3AA3C" w14:textId="77777777" w:rsidR="00EC6C61" w:rsidRPr="00EC6C61" w:rsidRDefault="00EC6C61" w:rsidP="00EC6C61">
      <w:pPr>
        <w:pStyle w:val="BodyBAAA"/>
        <w:ind w:firstLine="567"/>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rPr>
        <w:t xml:space="preserve">   Cllr. Daw signed the Invoices for Payment. </w:t>
      </w:r>
      <w:r w:rsidRPr="00EC6C61">
        <w:rPr>
          <w:rStyle w:val="None"/>
          <w:rFonts w:asciiTheme="minorHAnsi" w:hAnsiTheme="minorHAnsi" w:cstheme="minorHAnsi"/>
          <w:b/>
          <w:bCs/>
          <w:sz w:val="22"/>
          <w:szCs w:val="22"/>
        </w:rPr>
        <w:t>MOTION CARRIED</w:t>
      </w:r>
    </w:p>
    <w:p w14:paraId="1FC67047" w14:textId="77777777" w:rsidR="00EC6C61" w:rsidRPr="00EC6C61" w:rsidRDefault="00EC6C61" w:rsidP="00EC6C61">
      <w:pPr>
        <w:pStyle w:val="BodyBAAA"/>
        <w:ind w:firstLine="567"/>
        <w:rPr>
          <w:rStyle w:val="None"/>
          <w:rFonts w:asciiTheme="minorHAnsi" w:eastAsia="Helvetica" w:hAnsiTheme="minorHAnsi" w:cstheme="minorHAnsi"/>
          <w:b/>
          <w:bCs/>
          <w:sz w:val="22"/>
          <w:szCs w:val="22"/>
        </w:rPr>
      </w:pPr>
    </w:p>
    <w:p w14:paraId="1ACE1B47" w14:textId="77777777" w:rsidR="00EC6C61" w:rsidRPr="00EC6C61" w:rsidRDefault="00EC6C61" w:rsidP="00EC6C61">
      <w:pPr>
        <w:pStyle w:val="BodyBAAA"/>
        <w:ind w:firstLine="720"/>
        <w:rPr>
          <w:rStyle w:val="None"/>
          <w:rFonts w:asciiTheme="minorHAnsi" w:eastAsia="Calibri" w:hAnsiTheme="minorHAnsi" w:cstheme="minorHAnsi"/>
          <w:sz w:val="22"/>
          <w:szCs w:val="22"/>
          <w:u w:val="single"/>
        </w:rPr>
      </w:pPr>
      <w:r w:rsidRPr="00EC6C61">
        <w:rPr>
          <w:rStyle w:val="None"/>
          <w:rFonts w:asciiTheme="minorHAnsi" w:hAnsiTheme="minorHAnsi" w:cstheme="minorHAnsi"/>
          <w:sz w:val="22"/>
          <w:szCs w:val="22"/>
          <w:u w:val="single"/>
        </w:rPr>
        <w:t>179.2 To approved the internal audit appointment</w:t>
      </w:r>
    </w:p>
    <w:p w14:paraId="6FF93135" w14:textId="77777777" w:rsidR="00EC6C61" w:rsidRPr="00EC6C61" w:rsidRDefault="00EC6C61" w:rsidP="00EC6C61">
      <w:pPr>
        <w:pStyle w:val="BodyBAAA"/>
        <w:ind w:left="720"/>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rPr>
        <w:t xml:space="preserve">Clerk reported that an internal audit appointment has been arranged for Monday 27th April 2020 to undertake the audit for 2019/20. Cllr Daw proposed and Cllr. Beechey seconded a motion for the internal audit to be held on this date. </w:t>
      </w:r>
      <w:r w:rsidRPr="00EC6C61">
        <w:rPr>
          <w:rStyle w:val="None"/>
          <w:rFonts w:asciiTheme="minorHAnsi" w:hAnsiTheme="minorHAnsi" w:cstheme="minorHAnsi"/>
          <w:b/>
          <w:bCs/>
          <w:sz w:val="22"/>
          <w:szCs w:val="22"/>
        </w:rPr>
        <w:t>MOTION CARRIED</w:t>
      </w:r>
    </w:p>
    <w:p w14:paraId="45E1A3DB" w14:textId="77777777" w:rsidR="00EC6C61" w:rsidRPr="00EC6C61" w:rsidRDefault="00EC6C61" w:rsidP="00EC6C61">
      <w:pPr>
        <w:pStyle w:val="BodyBAAA"/>
        <w:ind w:left="720"/>
        <w:rPr>
          <w:rStyle w:val="None"/>
          <w:rFonts w:asciiTheme="minorHAnsi" w:eastAsia="Calibri" w:hAnsiTheme="minorHAnsi" w:cstheme="minorHAnsi"/>
          <w:sz w:val="22"/>
          <w:szCs w:val="22"/>
          <w:u w:val="single"/>
        </w:rPr>
      </w:pPr>
    </w:p>
    <w:p w14:paraId="7C57EE15" w14:textId="77777777" w:rsidR="00EC6C61" w:rsidRPr="00EC6C61" w:rsidRDefault="00EC6C61" w:rsidP="00EC6C61">
      <w:pPr>
        <w:pStyle w:val="BodyBAAA"/>
        <w:ind w:firstLine="720"/>
        <w:rPr>
          <w:rStyle w:val="None"/>
          <w:rFonts w:asciiTheme="minorHAnsi" w:eastAsia="Calibri" w:hAnsiTheme="minorHAnsi" w:cstheme="minorHAnsi"/>
          <w:sz w:val="22"/>
          <w:szCs w:val="22"/>
          <w:u w:val="single"/>
        </w:rPr>
      </w:pPr>
      <w:r w:rsidRPr="00EC6C61">
        <w:rPr>
          <w:rStyle w:val="None"/>
          <w:rFonts w:asciiTheme="minorHAnsi" w:hAnsiTheme="minorHAnsi" w:cstheme="minorHAnsi"/>
          <w:sz w:val="22"/>
          <w:szCs w:val="22"/>
          <w:u w:val="single"/>
        </w:rPr>
        <w:t>179.3 To approve amended Standing Orders [March 2020]</w:t>
      </w:r>
    </w:p>
    <w:p w14:paraId="5455A08D" w14:textId="77777777" w:rsidR="00EC6C61" w:rsidRPr="00EC6C61" w:rsidRDefault="00EC6C61" w:rsidP="00EC6C61">
      <w:pPr>
        <w:pStyle w:val="BodyBAAA"/>
        <w:ind w:left="720"/>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rPr>
        <w:t xml:space="preserve">Cllr. Beechey proposed and Cllr. Daw seconded a motion to approve the amended Standing Orders 2020 to include the section agreed at the February 2020 meeting on outside bodies. </w:t>
      </w:r>
      <w:r w:rsidRPr="00EC6C61">
        <w:rPr>
          <w:rStyle w:val="None"/>
          <w:rFonts w:asciiTheme="minorHAnsi" w:hAnsiTheme="minorHAnsi" w:cstheme="minorHAnsi"/>
          <w:b/>
          <w:bCs/>
          <w:sz w:val="22"/>
          <w:szCs w:val="22"/>
        </w:rPr>
        <w:t>MOTION CARRIED</w:t>
      </w:r>
    </w:p>
    <w:p w14:paraId="73FD240D" w14:textId="77777777" w:rsidR="00EC6C61" w:rsidRPr="00EC6C61" w:rsidRDefault="00EC6C61" w:rsidP="00EC6C61">
      <w:pPr>
        <w:pStyle w:val="BodyBAAA"/>
        <w:ind w:left="720"/>
        <w:rPr>
          <w:rStyle w:val="None"/>
          <w:rFonts w:asciiTheme="minorHAnsi" w:eastAsia="Helvetica" w:hAnsiTheme="minorHAnsi" w:cstheme="minorHAnsi"/>
          <w:b/>
          <w:bCs/>
          <w:sz w:val="22"/>
          <w:szCs w:val="22"/>
        </w:rPr>
      </w:pPr>
    </w:p>
    <w:p w14:paraId="515CF6F7" w14:textId="157A128D" w:rsidR="00EC6C61" w:rsidRPr="00EC6C61" w:rsidRDefault="001F03BB" w:rsidP="001F03BB">
      <w:pPr>
        <w:pStyle w:val="BodyBAAA"/>
        <w:ind w:firstLine="720"/>
        <w:rPr>
          <w:rFonts w:asciiTheme="minorHAnsi" w:hAnsiTheme="minorHAnsi" w:cstheme="minorHAnsi"/>
          <w:sz w:val="22"/>
          <w:szCs w:val="22"/>
        </w:rPr>
      </w:pPr>
      <w:r>
        <w:rPr>
          <w:rStyle w:val="None"/>
          <w:rFonts w:asciiTheme="minorHAnsi" w:hAnsiTheme="minorHAnsi" w:cstheme="minorHAnsi"/>
          <w:sz w:val="22"/>
          <w:szCs w:val="22"/>
          <w:u w:val="single"/>
        </w:rPr>
        <w:t xml:space="preserve">179.4 </w:t>
      </w:r>
      <w:r w:rsidR="00EC6C61" w:rsidRPr="00EC6C61">
        <w:rPr>
          <w:rStyle w:val="None"/>
          <w:rFonts w:asciiTheme="minorHAnsi" w:hAnsiTheme="minorHAnsi" w:cstheme="minorHAnsi"/>
          <w:sz w:val="22"/>
          <w:szCs w:val="22"/>
          <w:u w:val="single"/>
        </w:rPr>
        <w:t xml:space="preserve">To approve the S137 grant policy </w:t>
      </w:r>
    </w:p>
    <w:p w14:paraId="767B3F76" w14:textId="77777777" w:rsidR="00EC6C61" w:rsidRPr="00EC6C61" w:rsidRDefault="00EC6C61" w:rsidP="00EC6C61">
      <w:pPr>
        <w:pStyle w:val="BodyBAAA"/>
        <w:ind w:left="720"/>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rPr>
        <w:t xml:space="preserve">Cllr. Daw proposed and Cllr. Beechey seconded a motion to approve the recently circulated policy on S137 grants. </w:t>
      </w:r>
      <w:r w:rsidRPr="00EC6C61">
        <w:rPr>
          <w:rStyle w:val="None"/>
          <w:rFonts w:asciiTheme="minorHAnsi" w:hAnsiTheme="minorHAnsi" w:cstheme="minorHAnsi"/>
          <w:b/>
          <w:bCs/>
          <w:sz w:val="22"/>
          <w:szCs w:val="22"/>
        </w:rPr>
        <w:t>MOTION CARRIED</w:t>
      </w:r>
      <w:r w:rsidRPr="00EC6C61">
        <w:rPr>
          <w:rStyle w:val="None"/>
          <w:rFonts w:asciiTheme="minorHAnsi" w:hAnsiTheme="minorHAnsi" w:cstheme="minorHAnsi"/>
          <w:sz w:val="22"/>
          <w:szCs w:val="22"/>
        </w:rPr>
        <w:t xml:space="preserve">. Clerk will add this new policy on the APC website. </w:t>
      </w:r>
      <w:r w:rsidRPr="00EC6C61">
        <w:rPr>
          <w:rStyle w:val="None"/>
          <w:rFonts w:asciiTheme="minorHAnsi" w:hAnsiTheme="minorHAnsi" w:cstheme="minorHAnsi"/>
          <w:color w:val="FF0000"/>
          <w:sz w:val="22"/>
          <w:szCs w:val="22"/>
          <w:u w:color="FF0000"/>
        </w:rPr>
        <w:t>Action</w:t>
      </w:r>
      <w:bookmarkStart w:id="0" w:name="_Hlk25062457"/>
      <w:r w:rsidRPr="00EC6C61">
        <w:rPr>
          <w:rStyle w:val="None"/>
          <w:rFonts w:asciiTheme="minorHAnsi" w:hAnsiTheme="minorHAnsi" w:cstheme="minorHAnsi"/>
          <w:color w:val="FF0000"/>
          <w:sz w:val="22"/>
          <w:szCs w:val="22"/>
          <w:u w:color="FF0000"/>
        </w:rPr>
        <w:t xml:space="preserve"> 2.</w:t>
      </w:r>
    </w:p>
    <w:p w14:paraId="713E9AFC" w14:textId="77777777" w:rsidR="00EC6C61" w:rsidRPr="00EC6C61" w:rsidRDefault="00EC6C61" w:rsidP="00EC6C61">
      <w:pPr>
        <w:pStyle w:val="BodyBAAA"/>
        <w:rPr>
          <w:rStyle w:val="None"/>
          <w:rFonts w:asciiTheme="minorHAnsi" w:eastAsia="Helvetica" w:hAnsiTheme="minorHAnsi" w:cstheme="minorHAnsi"/>
          <w:b/>
          <w:bCs/>
          <w:sz w:val="22"/>
          <w:szCs w:val="22"/>
        </w:rPr>
      </w:pPr>
    </w:p>
    <w:p w14:paraId="09CC9EFA" w14:textId="77777777" w:rsidR="00EC6C61" w:rsidRPr="00EC6C61" w:rsidRDefault="00EC6C61" w:rsidP="00EC6C61">
      <w:pPr>
        <w:pStyle w:val="BodyBAAA"/>
        <w:rPr>
          <w:rStyle w:val="None"/>
          <w:rFonts w:asciiTheme="minorHAnsi" w:eastAsia="Helvetica" w:hAnsiTheme="minorHAnsi" w:cstheme="minorHAnsi"/>
          <w:b/>
          <w:bCs/>
          <w:sz w:val="22"/>
          <w:szCs w:val="22"/>
        </w:rPr>
      </w:pPr>
      <w:r w:rsidRPr="00EC6C61">
        <w:rPr>
          <w:rStyle w:val="None"/>
          <w:rFonts w:asciiTheme="minorHAnsi" w:hAnsiTheme="minorHAnsi" w:cstheme="minorHAnsi"/>
          <w:b/>
          <w:bCs/>
          <w:sz w:val="22"/>
          <w:szCs w:val="22"/>
        </w:rPr>
        <w:t>180.</w:t>
      </w:r>
      <w:r w:rsidRPr="00EC6C61">
        <w:rPr>
          <w:rStyle w:val="None"/>
          <w:rFonts w:asciiTheme="minorHAnsi" w:hAnsiTheme="minorHAnsi" w:cstheme="minorHAnsi"/>
          <w:b/>
          <w:bCs/>
          <w:sz w:val="22"/>
          <w:szCs w:val="22"/>
        </w:rPr>
        <w:tab/>
        <w:t xml:space="preserve">To </w:t>
      </w:r>
      <w:bookmarkEnd w:id="0"/>
      <w:r w:rsidRPr="00EC6C61">
        <w:rPr>
          <w:rStyle w:val="None"/>
          <w:rFonts w:asciiTheme="minorHAnsi" w:hAnsiTheme="minorHAnsi" w:cstheme="minorHAnsi"/>
          <w:b/>
          <w:bCs/>
          <w:sz w:val="22"/>
          <w:szCs w:val="22"/>
        </w:rPr>
        <w:t xml:space="preserve">discuss and approve who the grass contract tender should be awarded to.  </w:t>
      </w:r>
    </w:p>
    <w:p w14:paraId="09FB7FD1" w14:textId="77777777" w:rsidR="00EC6C61" w:rsidRPr="00EC6C61" w:rsidRDefault="00EC6C61" w:rsidP="00EC6C61">
      <w:pPr>
        <w:pStyle w:val="BodyBAAA"/>
        <w:ind w:left="720" w:firstLine="6"/>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Clerk reported that the comparison document had been circulated to all Councillors. There were 4 companies who submitted a tender, ranging from £11k for the 3-year contract period to £34k.  Councillors agreed to award to John O’ Connor as they appear to offer an excellent service, have a good reference and submitted a bid that is within the Council’s budget. Clerk will contact them to start the paperwork ready from the grass mowing season to commence. </w:t>
      </w:r>
      <w:r w:rsidRPr="00EC6C61">
        <w:rPr>
          <w:rStyle w:val="None"/>
          <w:rFonts w:asciiTheme="minorHAnsi" w:hAnsiTheme="minorHAnsi" w:cstheme="minorHAnsi"/>
          <w:color w:val="FF0000"/>
          <w:sz w:val="22"/>
          <w:szCs w:val="22"/>
          <w:u w:color="FF0000"/>
        </w:rPr>
        <w:t xml:space="preserve">Action 3. </w:t>
      </w:r>
      <w:r w:rsidRPr="00EC6C61">
        <w:rPr>
          <w:rStyle w:val="None"/>
          <w:rFonts w:asciiTheme="minorHAnsi" w:hAnsiTheme="minorHAnsi" w:cstheme="minorHAnsi"/>
          <w:sz w:val="22"/>
          <w:szCs w:val="22"/>
        </w:rPr>
        <w:t>Cllr Beechey suggested putting in a 6-month break clause into the contract. Cllr Beechey also informed the Clerk that the Cricket Club have their first home match on 4</w:t>
      </w:r>
      <w:r w:rsidRPr="00EC6C61">
        <w:rPr>
          <w:rStyle w:val="None"/>
          <w:rFonts w:asciiTheme="minorHAnsi" w:hAnsiTheme="minorHAnsi" w:cstheme="minorHAnsi"/>
          <w:sz w:val="22"/>
          <w:szCs w:val="22"/>
          <w:vertAlign w:val="superscript"/>
        </w:rPr>
        <w:t>th</w:t>
      </w:r>
      <w:r w:rsidRPr="00EC6C61">
        <w:rPr>
          <w:rStyle w:val="None"/>
          <w:rFonts w:asciiTheme="minorHAnsi" w:hAnsiTheme="minorHAnsi" w:cstheme="minorHAnsi"/>
          <w:sz w:val="22"/>
          <w:szCs w:val="22"/>
        </w:rPr>
        <w:t xml:space="preserve"> April. </w:t>
      </w:r>
    </w:p>
    <w:p w14:paraId="106321BC" w14:textId="77777777" w:rsidR="00EC6C61" w:rsidRPr="00EC6C61" w:rsidRDefault="00EC6C61" w:rsidP="00EC6C61">
      <w:pPr>
        <w:pStyle w:val="BodyBAAA"/>
        <w:ind w:left="726"/>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 Beechey proposed and Cllr Daw seconded a motion to agree that John O’Connor should be awarded the grass tender for 2020 – 2022. </w:t>
      </w:r>
      <w:r w:rsidRPr="00EC6C61">
        <w:rPr>
          <w:rStyle w:val="None"/>
          <w:rFonts w:asciiTheme="minorHAnsi" w:hAnsiTheme="minorHAnsi" w:cstheme="minorHAnsi"/>
          <w:b/>
          <w:bCs/>
          <w:sz w:val="22"/>
          <w:szCs w:val="22"/>
        </w:rPr>
        <w:t>MOTION CARRIED</w:t>
      </w:r>
      <w:r w:rsidRPr="00EC6C61">
        <w:rPr>
          <w:rStyle w:val="None"/>
          <w:rFonts w:asciiTheme="minorHAnsi" w:hAnsiTheme="minorHAnsi" w:cstheme="minorHAnsi"/>
          <w:sz w:val="22"/>
          <w:szCs w:val="22"/>
        </w:rPr>
        <w:t xml:space="preserve">. </w:t>
      </w:r>
    </w:p>
    <w:p w14:paraId="4611F49A" w14:textId="77777777" w:rsidR="00EC6C61" w:rsidRPr="00EC6C61" w:rsidRDefault="00EC6C61" w:rsidP="00EC6C61">
      <w:pPr>
        <w:pStyle w:val="BodyBAAA"/>
        <w:rPr>
          <w:rStyle w:val="None"/>
          <w:rFonts w:asciiTheme="minorHAnsi" w:eastAsia="Calibri" w:hAnsiTheme="minorHAnsi" w:cstheme="minorHAnsi"/>
          <w:sz w:val="22"/>
          <w:szCs w:val="22"/>
        </w:rPr>
      </w:pPr>
    </w:p>
    <w:p w14:paraId="39E1807A" w14:textId="77777777" w:rsidR="00EC6C61" w:rsidRPr="00EC6C61" w:rsidRDefault="00EC6C61" w:rsidP="00EC6C61">
      <w:pPr>
        <w:pStyle w:val="BodyBAAA"/>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181</w:t>
      </w:r>
      <w:r w:rsidRPr="00EC6C61">
        <w:rPr>
          <w:rStyle w:val="None"/>
          <w:rFonts w:asciiTheme="minorHAnsi" w:hAnsiTheme="minorHAnsi" w:cstheme="minorHAnsi"/>
          <w:sz w:val="22"/>
          <w:szCs w:val="22"/>
        </w:rPr>
        <w:t>.</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 xml:space="preserve">To discuss and agree the Village spring clean </w:t>
      </w:r>
    </w:p>
    <w:p w14:paraId="1B0A9B91" w14:textId="77777777" w:rsidR="00EC6C61" w:rsidRPr="00EC6C61" w:rsidRDefault="00EC6C61" w:rsidP="00EC6C61">
      <w:pPr>
        <w:pStyle w:val="BodyE"/>
        <w:ind w:left="720"/>
        <w:jc w:val="both"/>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 Rabagliati raised an idea to arrange a Village spring clean following the water works as the Village is looking untidy. It should be the responsibility of the businesses to tidy up outside their properties. It should be a multi-agency clean, likely to be at the end of April. Clerk will contact the Chair of ACC to get them involved. </w:t>
      </w:r>
      <w:r w:rsidRPr="00EC6C61">
        <w:rPr>
          <w:rStyle w:val="None"/>
          <w:rFonts w:asciiTheme="minorHAnsi" w:hAnsiTheme="minorHAnsi" w:cstheme="minorHAnsi"/>
          <w:color w:val="FF0000"/>
          <w:sz w:val="22"/>
          <w:szCs w:val="22"/>
          <w:u w:color="FF0000"/>
        </w:rPr>
        <w:t xml:space="preserve">Action 4. </w:t>
      </w:r>
    </w:p>
    <w:p w14:paraId="00FEDBF4" w14:textId="77777777" w:rsidR="00EC6C61" w:rsidRPr="00EC6C61" w:rsidRDefault="00EC6C61" w:rsidP="00EC6C61">
      <w:pPr>
        <w:pStyle w:val="BodyE"/>
        <w:ind w:left="720"/>
        <w:jc w:val="both"/>
        <w:rPr>
          <w:rStyle w:val="None"/>
          <w:rFonts w:asciiTheme="minorHAnsi" w:eastAsia="Calibri" w:hAnsiTheme="minorHAnsi" w:cstheme="minorHAnsi"/>
          <w:sz w:val="22"/>
          <w:szCs w:val="22"/>
        </w:rPr>
      </w:pPr>
    </w:p>
    <w:p w14:paraId="4C48BDB0" w14:textId="77777777" w:rsidR="00EC6C61" w:rsidRPr="00EC6C61" w:rsidRDefault="00EC6C61" w:rsidP="00EC6C61">
      <w:pPr>
        <w:pStyle w:val="BodyE"/>
        <w:ind w:left="720"/>
        <w:jc w:val="both"/>
        <w:rPr>
          <w:rStyle w:val="None"/>
          <w:rFonts w:asciiTheme="minorHAnsi" w:eastAsia="Calibri" w:hAnsiTheme="minorHAnsi" w:cstheme="minorHAnsi"/>
          <w:sz w:val="22"/>
          <w:szCs w:val="22"/>
        </w:rPr>
      </w:pPr>
    </w:p>
    <w:p w14:paraId="65973429" w14:textId="77777777" w:rsidR="00EC6C61" w:rsidRPr="00EC6C61" w:rsidRDefault="00EC6C61" w:rsidP="00EC6C61">
      <w:pPr>
        <w:pStyle w:val="BodyE"/>
        <w:jc w:val="both"/>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lastRenderedPageBreak/>
        <w:t>182</w:t>
      </w:r>
      <w:r w:rsidRPr="00EC6C61">
        <w:rPr>
          <w:rStyle w:val="None"/>
          <w:rFonts w:asciiTheme="minorHAnsi" w:hAnsiTheme="minorHAnsi" w:cstheme="minorHAnsi"/>
          <w:sz w:val="22"/>
          <w:szCs w:val="22"/>
        </w:rPr>
        <w:t>.</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Report on Highways &amp; Twittens – Cllr Rabagliati</w:t>
      </w:r>
    </w:p>
    <w:p w14:paraId="74B8FD68" w14:textId="77777777" w:rsidR="00EC6C61" w:rsidRPr="00EC6C61" w:rsidRDefault="00EC6C61" w:rsidP="00EC6C61">
      <w:pPr>
        <w:pStyle w:val="BodyEA"/>
        <w:ind w:firstLine="720"/>
        <w:rPr>
          <w:rStyle w:val="None"/>
          <w:rFonts w:asciiTheme="minorHAnsi" w:eastAsia="Calibri" w:hAnsiTheme="minorHAnsi" w:cstheme="minorHAnsi"/>
          <w:sz w:val="22"/>
          <w:szCs w:val="22"/>
          <w:u w:val="single"/>
        </w:rPr>
      </w:pPr>
      <w:r w:rsidRPr="00EC6C61">
        <w:rPr>
          <w:rStyle w:val="None"/>
          <w:rFonts w:asciiTheme="minorHAnsi" w:hAnsiTheme="minorHAnsi" w:cstheme="minorHAnsi"/>
          <w:sz w:val="22"/>
          <w:szCs w:val="22"/>
          <w:u w:val="single"/>
        </w:rPr>
        <w:t>182.1 South East Water works update</w:t>
      </w:r>
    </w:p>
    <w:p w14:paraId="77DE69ED" w14:textId="77777777" w:rsidR="00EC6C61" w:rsidRPr="00EC6C61" w:rsidRDefault="00EC6C61" w:rsidP="00EC6C61">
      <w:pPr>
        <w:pStyle w:val="Body"/>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lang w:val="en-US"/>
        </w:rPr>
        <w:t>Cllr Rabagliati reported that an update had recently been received from Steve Anthony at Clancy Docwra. The update stated as of next week the site will be moved to cover the last 100m along High Street, through to Weavers Lane. The Twytten section will be started Monday 16</w:t>
      </w:r>
      <w:r w:rsidRPr="00EC6C61">
        <w:rPr>
          <w:rStyle w:val="None"/>
          <w:rFonts w:asciiTheme="minorHAnsi" w:hAnsiTheme="minorHAnsi" w:cstheme="minorHAnsi"/>
          <w:sz w:val="22"/>
          <w:szCs w:val="22"/>
          <w:vertAlign w:val="superscript"/>
          <w:lang w:val="en-US"/>
        </w:rPr>
        <w:t>th</w:t>
      </w:r>
      <w:r w:rsidRPr="00EC6C61">
        <w:rPr>
          <w:rStyle w:val="None"/>
          <w:rFonts w:asciiTheme="minorHAnsi" w:hAnsiTheme="minorHAnsi" w:cstheme="minorHAnsi"/>
          <w:sz w:val="22"/>
          <w:szCs w:val="22"/>
          <w:lang w:val="en-US"/>
        </w:rPr>
        <w:t xml:space="preserve"> March and no access down the Twytten will be possible until the work is complete. The progress of the program has enabled them to do most, if not all, of Phase 4 during the Easter school holidays, although there may be overlap into term time due to the Bank Holiday weekend, when they won</w:t>
      </w:r>
      <w:r w:rsidRPr="00EC6C61">
        <w:rPr>
          <w:rStyle w:val="None"/>
          <w:rFonts w:asciiTheme="minorHAnsi" w:hAnsiTheme="minorHAnsi" w:cstheme="minorHAnsi"/>
          <w:sz w:val="22"/>
          <w:szCs w:val="22"/>
          <w:rtl/>
        </w:rPr>
        <w:t>’</w:t>
      </w:r>
      <w:r w:rsidRPr="00EC6C61">
        <w:rPr>
          <w:rStyle w:val="None"/>
          <w:rFonts w:asciiTheme="minorHAnsi" w:hAnsiTheme="minorHAnsi" w:cstheme="minorHAnsi"/>
          <w:sz w:val="22"/>
          <w:szCs w:val="22"/>
          <w:lang w:val="en-US"/>
        </w:rPr>
        <w:t>t be working. They were able to determine yesterday afternoon that the line of the new water main in Phase4 (ie from Weavers Lane to just past The Tye) will have to be laid almost along the centre of the road. The idea to open access from Seaford over the Bank Hol has been looked into but this will not be possible, due to the trench being excavated along the centre of the road in Weavers Lane and Whiteways/High Street. Due to the width of the access into The Tye, they will be able to maintain access into The Tye throughout, although this will be monitored daily to ensure safety. All buses and waste collections have been kept informed throughout and will be again during next week. However, their original hope, to use traffic lights will now not be possible due to the position of the new main trench. At some of the group meetings/Drop In etc, Phase 4 was always going to be a key pinch point, after the pinch point at the start of Phase 1 and they would like to assure everyone that everything possible has been done to assess every option to ease the access restriction, but they can only conclude that access past the site will not be possible for safety reasons</w:t>
      </w:r>
      <w:r w:rsidRPr="00EC6C61">
        <w:rPr>
          <w:rStyle w:val="None"/>
          <w:rFonts w:asciiTheme="minorHAnsi" w:hAnsiTheme="minorHAnsi" w:cstheme="minorHAnsi"/>
          <w:sz w:val="22"/>
          <w:szCs w:val="22"/>
        </w:rPr>
        <w:t xml:space="preserve">. </w:t>
      </w:r>
    </w:p>
    <w:p w14:paraId="2A929FB6" w14:textId="77777777" w:rsidR="00EC6C61" w:rsidRPr="00EC6C61" w:rsidRDefault="00EC6C61" w:rsidP="00EC6C61">
      <w:pPr>
        <w:pStyle w:val="Body"/>
        <w:rPr>
          <w:rStyle w:val="None"/>
          <w:rFonts w:asciiTheme="minorHAnsi" w:eastAsia="Calibri" w:hAnsiTheme="minorHAnsi" w:cstheme="minorHAnsi"/>
          <w:sz w:val="22"/>
          <w:szCs w:val="22"/>
        </w:rPr>
      </w:pPr>
      <w:r w:rsidRPr="00EC6C61">
        <w:rPr>
          <w:rStyle w:val="address"/>
          <w:rFonts w:asciiTheme="minorHAnsi" w:hAnsiTheme="minorHAnsi" w:cstheme="minorHAnsi"/>
          <w:sz w:val="22"/>
          <w:szCs w:val="22"/>
        </w:rPr>
        <w:t> </w:t>
      </w:r>
      <w:r w:rsidRPr="00EC6C61">
        <w:rPr>
          <w:rStyle w:val="None"/>
          <w:rFonts w:asciiTheme="minorHAnsi" w:hAnsiTheme="minorHAnsi" w:cstheme="minorHAnsi"/>
          <w:sz w:val="22"/>
          <w:szCs w:val="22"/>
        </w:rPr>
        <w:t xml:space="preserve"> </w:t>
      </w:r>
    </w:p>
    <w:p w14:paraId="5605D146" w14:textId="02BC7DE7" w:rsidR="00EC6C61" w:rsidRPr="00EC6C61" w:rsidRDefault="00244FE4" w:rsidP="00244FE4">
      <w:pPr>
        <w:pStyle w:val="BodyEA"/>
        <w:ind w:firstLine="720"/>
        <w:rPr>
          <w:rFonts w:asciiTheme="minorHAnsi" w:hAnsiTheme="minorHAnsi" w:cstheme="minorHAnsi"/>
          <w:sz w:val="22"/>
          <w:szCs w:val="22"/>
        </w:rPr>
      </w:pPr>
      <w:r>
        <w:rPr>
          <w:rStyle w:val="None"/>
          <w:rFonts w:asciiTheme="minorHAnsi" w:hAnsiTheme="minorHAnsi" w:cstheme="minorHAnsi"/>
          <w:sz w:val="22"/>
          <w:szCs w:val="22"/>
          <w:u w:val="single"/>
        </w:rPr>
        <w:t xml:space="preserve">182.2 </w:t>
      </w:r>
      <w:r w:rsidR="00EC6C61" w:rsidRPr="00EC6C61">
        <w:rPr>
          <w:rStyle w:val="None"/>
          <w:rFonts w:asciiTheme="minorHAnsi" w:hAnsiTheme="minorHAnsi" w:cstheme="minorHAnsi"/>
          <w:sz w:val="22"/>
          <w:szCs w:val="22"/>
          <w:u w:val="single"/>
        </w:rPr>
        <w:t>ESCC traffic meeting update</w:t>
      </w:r>
    </w:p>
    <w:p w14:paraId="383A4133" w14:textId="77777777" w:rsidR="00EC6C61" w:rsidRPr="00EC6C61" w:rsidRDefault="00EC6C61" w:rsidP="00EC6C61">
      <w:pPr>
        <w:pStyle w:val="BodyB"/>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 Rabagliati reported that a response has come back from Mr Rupert Clubb at ESCC via Maria Caulfield MP. It states that a feasibility study is needed to obtain any match funding but APC should wait until after the ESCC stakeholder meeting in April 2020, as ESCC should have available a detailed response and costings to the options APC provided. Clerk will publish this letter on the website. </w:t>
      </w:r>
      <w:r w:rsidRPr="00EC6C61">
        <w:rPr>
          <w:rStyle w:val="None"/>
          <w:rFonts w:asciiTheme="minorHAnsi" w:hAnsiTheme="minorHAnsi" w:cstheme="minorHAnsi"/>
          <w:color w:val="FF0000"/>
          <w:sz w:val="22"/>
          <w:szCs w:val="22"/>
          <w:u w:color="FF0000"/>
        </w:rPr>
        <w:t xml:space="preserve">Action 5. </w:t>
      </w:r>
    </w:p>
    <w:p w14:paraId="2DE4020B" w14:textId="77777777" w:rsidR="00EC6C61" w:rsidRPr="00EC6C61" w:rsidRDefault="00EC6C61" w:rsidP="00EC6C61">
      <w:pPr>
        <w:pStyle w:val="BodyB"/>
        <w:rPr>
          <w:rStyle w:val="None"/>
          <w:rFonts w:asciiTheme="minorHAnsi" w:eastAsia="Calibri" w:hAnsiTheme="minorHAnsi" w:cstheme="minorHAnsi"/>
          <w:sz w:val="22"/>
          <w:szCs w:val="22"/>
        </w:rPr>
      </w:pPr>
    </w:p>
    <w:p w14:paraId="1F2F2289" w14:textId="77777777" w:rsidR="00EC6C61" w:rsidRPr="00EC6C61" w:rsidRDefault="00EC6C61" w:rsidP="00EC6C61">
      <w:pPr>
        <w:pStyle w:val="BodyB"/>
        <w:rPr>
          <w:rStyle w:val="None"/>
          <w:rFonts w:asciiTheme="minorHAnsi" w:eastAsia="Helvetica" w:hAnsiTheme="minorHAnsi" w:cstheme="minorHAnsi"/>
          <w:b/>
          <w:bCs/>
          <w:color w:val="FF0000"/>
          <w:sz w:val="22"/>
          <w:szCs w:val="22"/>
          <w:u w:color="FF0000"/>
        </w:rPr>
      </w:pPr>
      <w:r w:rsidRPr="00EC6C61">
        <w:rPr>
          <w:rStyle w:val="None"/>
          <w:rFonts w:asciiTheme="minorHAnsi" w:hAnsiTheme="minorHAnsi" w:cstheme="minorHAnsi"/>
          <w:b/>
          <w:bCs/>
          <w:sz w:val="22"/>
          <w:szCs w:val="22"/>
        </w:rPr>
        <w:t>183</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 xml:space="preserve">Report on Allotments – Cllr Cooper </w:t>
      </w:r>
    </w:p>
    <w:p w14:paraId="6E4CA0A2"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No update. </w:t>
      </w:r>
    </w:p>
    <w:p w14:paraId="0CBB4FE8" w14:textId="77777777" w:rsidR="00EC6C61" w:rsidRPr="00EC6C61" w:rsidRDefault="00EC6C61" w:rsidP="00EC6C61">
      <w:pPr>
        <w:pStyle w:val="BodyBA"/>
        <w:rPr>
          <w:rStyle w:val="None"/>
          <w:rFonts w:asciiTheme="minorHAnsi" w:eastAsia="Calibri" w:hAnsiTheme="minorHAnsi" w:cstheme="minorHAnsi"/>
          <w:sz w:val="22"/>
          <w:szCs w:val="22"/>
        </w:rPr>
      </w:pPr>
    </w:p>
    <w:p w14:paraId="08F51DDF" w14:textId="77777777" w:rsidR="00EC6C61" w:rsidRPr="00EC6C61" w:rsidRDefault="00EC6C61" w:rsidP="00EC6C61">
      <w:pPr>
        <w:pStyle w:val="BodyBA"/>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184</w:t>
      </w:r>
      <w:r w:rsidRPr="00EC6C61">
        <w:rPr>
          <w:rStyle w:val="None"/>
          <w:rFonts w:asciiTheme="minorHAnsi" w:hAnsiTheme="minorHAnsi" w:cstheme="minorHAnsi"/>
          <w:sz w:val="22"/>
          <w:szCs w:val="22"/>
        </w:rPr>
        <w:t>.</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Report on Rights of Way and Countryside – Cllr Daw</w:t>
      </w:r>
    </w:p>
    <w:p w14:paraId="3E87BC65"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 Daw reported that the fallen trees over the path at Whiteway were reported by the Clerk and ESCC came out the same day to clear them. APC found out about this as a resident wrote in, so if there are any issues please report to Cllr Daw and Clerk so reports can be made and chased if required.  Cllr Beechey raised a broken fence just over the White Bridge as you turn left, Clerk will report this to Cuckmere Valley as it comes under the Litlington boundary. </w:t>
      </w:r>
    </w:p>
    <w:p w14:paraId="785333FF" w14:textId="77777777" w:rsidR="00EC6C61" w:rsidRPr="00EC6C61" w:rsidRDefault="00EC6C61" w:rsidP="00EC6C61">
      <w:pPr>
        <w:pStyle w:val="BodyBA"/>
        <w:ind w:left="720"/>
        <w:rPr>
          <w:rStyle w:val="None"/>
          <w:rFonts w:asciiTheme="minorHAnsi" w:eastAsia="Calibri" w:hAnsiTheme="minorHAnsi" w:cstheme="minorHAnsi"/>
          <w:color w:val="FF0000"/>
          <w:sz w:val="22"/>
          <w:szCs w:val="22"/>
          <w:u w:color="FF0000"/>
        </w:rPr>
      </w:pPr>
      <w:r w:rsidRPr="00EC6C61">
        <w:rPr>
          <w:rStyle w:val="None"/>
          <w:rFonts w:asciiTheme="minorHAnsi" w:hAnsiTheme="minorHAnsi" w:cstheme="minorHAnsi"/>
          <w:color w:val="FF0000"/>
          <w:sz w:val="22"/>
          <w:szCs w:val="22"/>
          <w:u w:color="FF0000"/>
        </w:rPr>
        <w:t xml:space="preserve">Action 6. </w:t>
      </w:r>
    </w:p>
    <w:p w14:paraId="2AFEBE84" w14:textId="77777777" w:rsidR="00EC6C61" w:rsidRPr="00EC6C61" w:rsidRDefault="00EC6C61" w:rsidP="00EC6C61">
      <w:pPr>
        <w:pStyle w:val="BodyBA"/>
        <w:rPr>
          <w:rStyle w:val="None"/>
          <w:rFonts w:asciiTheme="minorHAnsi" w:eastAsia="Calibri" w:hAnsiTheme="minorHAnsi" w:cstheme="minorHAnsi"/>
          <w:sz w:val="22"/>
          <w:szCs w:val="22"/>
        </w:rPr>
      </w:pPr>
    </w:p>
    <w:p w14:paraId="09DF919E" w14:textId="77777777" w:rsidR="00EC6C61" w:rsidRPr="00EC6C61" w:rsidRDefault="00EC6C61" w:rsidP="00EC6C61">
      <w:pPr>
        <w:pStyle w:val="BodyBA"/>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185.</w:t>
      </w:r>
      <w:r w:rsidRPr="00EC6C61">
        <w:rPr>
          <w:rStyle w:val="None"/>
          <w:rFonts w:asciiTheme="minorHAnsi" w:eastAsia="Calibri" w:hAnsiTheme="minorHAnsi" w:cstheme="minorHAnsi"/>
          <w:sz w:val="22"/>
          <w:szCs w:val="22"/>
        </w:rPr>
        <w:tab/>
      </w:r>
      <w:r w:rsidRPr="00EC6C61">
        <w:rPr>
          <w:rStyle w:val="None"/>
          <w:rFonts w:asciiTheme="minorHAnsi" w:hAnsiTheme="minorHAnsi" w:cstheme="minorHAnsi"/>
          <w:b/>
          <w:bCs/>
          <w:sz w:val="22"/>
          <w:szCs w:val="22"/>
        </w:rPr>
        <w:t>Report on Car Parks and Public Transport – Cllr Savage</w:t>
      </w:r>
    </w:p>
    <w:p w14:paraId="60E20EB2" w14:textId="71286223" w:rsidR="00EC6C61" w:rsidRPr="00EC6C61" w:rsidRDefault="00EC6C61" w:rsidP="00244FE4">
      <w:pPr>
        <w:pStyle w:val="BodyBA"/>
        <w:numPr>
          <w:ilvl w:val="1"/>
          <w:numId w:val="25"/>
        </w:numPr>
        <w:rPr>
          <w:rFonts w:asciiTheme="minorHAnsi" w:hAnsiTheme="minorHAnsi" w:cstheme="minorHAnsi"/>
          <w:sz w:val="22"/>
          <w:szCs w:val="22"/>
        </w:rPr>
      </w:pPr>
      <w:r w:rsidRPr="00EC6C61">
        <w:rPr>
          <w:rStyle w:val="None"/>
          <w:rFonts w:asciiTheme="minorHAnsi" w:hAnsiTheme="minorHAnsi" w:cstheme="minorHAnsi"/>
          <w:sz w:val="22"/>
          <w:szCs w:val="22"/>
          <w:u w:val="single"/>
        </w:rPr>
        <w:t>Update on WDC’s plan to take over control of car parks</w:t>
      </w:r>
    </w:p>
    <w:p w14:paraId="5B5ABA9F"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Clerk updated that another confidential car park meeting was held on Monday 17</w:t>
      </w:r>
      <w:r w:rsidRPr="00EC6C61">
        <w:rPr>
          <w:rStyle w:val="None"/>
          <w:rFonts w:asciiTheme="minorHAnsi" w:hAnsiTheme="minorHAnsi" w:cstheme="minorHAnsi"/>
          <w:sz w:val="22"/>
          <w:szCs w:val="22"/>
          <w:vertAlign w:val="superscript"/>
        </w:rPr>
        <w:t>th</w:t>
      </w:r>
      <w:r w:rsidRPr="00EC6C61">
        <w:rPr>
          <w:rStyle w:val="None"/>
          <w:rFonts w:asciiTheme="minorHAnsi" w:hAnsiTheme="minorHAnsi" w:cstheme="minorHAnsi"/>
          <w:sz w:val="22"/>
          <w:szCs w:val="22"/>
        </w:rPr>
        <w:t xml:space="preserve"> February. The minutes have been agreed and signed but will not be made public until the matter is no longer confidential. Clerk also confirmed a legal letter has been sent to WDC and the deadline for reply is 17:00 on Wednesday 18</w:t>
      </w:r>
      <w:r w:rsidRPr="00EC6C61">
        <w:rPr>
          <w:rStyle w:val="None"/>
          <w:rFonts w:asciiTheme="minorHAnsi" w:hAnsiTheme="minorHAnsi" w:cstheme="minorHAnsi"/>
          <w:sz w:val="22"/>
          <w:szCs w:val="22"/>
          <w:vertAlign w:val="superscript"/>
        </w:rPr>
        <w:t>th</w:t>
      </w:r>
      <w:r w:rsidRPr="00EC6C61">
        <w:rPr>
          <w:rStyle w:val="None"/>
          <w:rFonts w:asciiTheme="minorHAnsi" w:hAnsiTheme="minorHAnsi" w:cstheme="minorHAnsi"/>
          <w:sz w:val="22"/>
          <w:szCs w:val="22"/>
        </w:rPr>
        <w:t xml:space="preserve"> March so we await a response. </w:t>
      </w:r>
    </w:p>
    <w:p w14:paraId="42B65E8C" w14:textId="233863E8" w:rsidR="00EC6C61" w:rsidRDefault="00EC6C61" w:rsidP="00EC6C61">
      <w:pPr>
        <w:pStyle w:val="BodyBA"/>
        <w:rPr>
          <w:rStyle w:val="None"/>
          <w:rFonts w:asciiTheme="minorHAnsi" w:eastAsia="Calibri" w:hAnsiTheme="minorHAnsi" w:cstheme="minorHAnsi"/>
          <w:sz w:val="22"/>
          <w:szCs w:val="22"/>
        </w:rPr>
      </w:pPr>
    </w:p>
    <w:p w14:paraId="455D774C" w14:textId="2DB68B68" w:rsidR="00244FE4" w:rsidRDefault="00244FE4" w:rsidP="00EC6C61">
      <w:pPr>
        <w:pStyle w:val="BodyBA"/>
        <w:rPr>
          <w:rStyle w:val="None"/>
          <w:rFonts w:asciiTheme="minorHAnsi" w:eastAsia="Calibri" w:hAnsiTheme="minorHAnsi" w:cstheme="minorHAnsi"/>
          <w:sz w:val="22"/>
          <w:szCs w:val="22"/>
        </w:rPr>
      </w:pPr>
    </w:p>
    <w:p w14:paraId="4F0EE4BB" w14:textId="0969AC82" w:rsidR="00244FE4" w:rsidRDefault="00244FE4" w:rsidP="00EC6C61">
      <w:pPr>
        <w:pStyle w:val="BodyBA"/>
        <w:rPr>
          <w:rStyle w:val="None"/>
          <w:rFonts w:asciiTheme="minorHAnsi" w:eastAsia="Calibri" w:hAnsiTheme="minorHAnsi" w:cstheme="minorHAnsi"/>
          <w:sz w:val="22"/>
          <w:szCs w:val="22"/>
        </w:rPr>
      </w:pPr>
    </w:p>
    <w:p w14:paraId="360BB126" w14:textId="77777777" w:rsidR="00244FE4" w:rsidRPr="00EC6C61" w:rsidRDefault="00244FE4" w:rsidP="00EC6C61">
      <w:pPr>
        <w:pStyle w:val="BodyBA"/>
        <w:rPr>
          <w:rStyle w:val="None"/>
          <w:rFonts w:asciiTheme="minorHAnsi" w:eastAsia="Calibri" w:hAnsiTheme="minorHAnsi" w:cstheme="minorHAnsi"/>
          <w:sz w:val="22"/>
          <w:szCs w:val="22"/>
        </w:rPr>
      </w:pPr>
    </w:p>
    <w:p w14:paraId="6955F334" w14:textId="77777777" w:rsidR="00EC6C61" w:rsidRPr="00244FE4" w:rsidRDefault="00EC6C61" w:rsidP="00EC6C61">
      <w:pPr>
        <w:pStyle w:val="BodyBA"/>
        <w:rPr>
          <w:rStyle w:val="None"/>
          <w:rFonts w:ascii="Calibri" w:eastAsia="Calibri" w:hAnsi="Calibri" w:cs="Calibri"/>
          <w:sz w:val="22"/>
          <w:szCs w:val="22"/>
        </w:rPr>
      </w:pPr>
      <w:r w:rsidRPr="00EC6C61">
        <w:rPr>
          <w:rStyle w:val="None"/>
          <w:rFonts w:asciiTheme="minorHAnsi" w:hAnsiTheme="minorHAnsi" w:cstheme="minorHAnsi"/>
          <w:b/>
          <w:bCs/>
          <w:sz w:val="22"/>
          <w:szCs w:val="22"/>
        </w:rPr>
        <w:lastRenderedPageBreak/>
        <w:t>186</w:t>
      </w:r>
      <w:r w:rsidRPr="00EC6C61">
        <w:rPr>
          <w:rStyle w:val="None"/>
          <w:rFonts w:asciiTheme="minorHAnsi" w:hAnsiTheme="minorHAnsi" w:cstheme="minorHAnsi"/>
          <w:sz w:val="22"/>
          <w:szCs w:val="22"/>
        </w:rPr>
        <w:t>.</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Report on Strategic Planning – Cllr Daw</w:t>
      </w:r>
    </w:p>
    <w:p w14:paraId="216003A2" w14:textId="77777777" w:rsidR="00EC6C61" w:rsidRPr="00EC6C61" w:rsidRDefault="00EC6C61" w:rsidP="00EC6C61">
      <w:pPr>
        <w:pStyle w:val="PlainText"/>
        <w:ind w:left="720"/>
        <w:rPr>
          <w:rStyle w:val="None"/>
          <w:rFonts w:asciiTheme="minorHAnsi" w:hAnsiTheme="minorHAnsi" w:cstheme="minorHAnsi"/>
          <w:sz w:val="22"/>
          <w:szCs w:val="22"/>
        </w:rPr>
      </w:pPr>
      <w:r w:rsidRPr="00EC6C61">
        <w:rPr>
          <w:rStyle w:val="None"/>
          <w:rFonts w:asciiTheme="minorHAnsi" w:hAnsiTheme="minorHAnsi" w:cstheme="minorHAnsi"/>
          <w:sz w:val="22"/>
          <w:szCs w:val="22"/>
          <w:lang w:val="en-US"/>
        </w:rPr>
        <w:t xml:space="preserve">Cllr Daw reported that she met with Action in Rural Sussex to discuss the Good Neighbour Scheme. The information received was good but it did have restrictions. It is something that is done already in the Village on an unofficial basis and works very well. </w:t>
      </w:r>
    </w:p>
    <w:p w14:paraId="3C145141" w14:textId="77777777" w:rsidR="00244FE4" w:rsidRDefault="00244FE4" w:rsidP="00EC6C61">
      <w:pPr>
        <w:pStyle w:val="PlainText"/>
        <w:ind w:left="720"/>
        <w:rPr>
          <w:rStyle w:val="None"/>
          <w:rFonts w:asciiTheme="minorHAnsi" w:hAnsiTheme="minorHAnsi" w:cstheme="minorHAnsi"/>
          <w:sz w:val="22"/>
          <w:szCs w:val="22"/>
          <w:lang w:val="en-US"/>
        </w:rPr>
      </w:pPr>
    </w:p>
    <w:p w14:paraId="7B782D59" w14:textId="17A4BE1E" w:rsidR="00EC6C61" w:rsidRPr="00EC6C61" w:rsidRDefault="00EC6C61" w:rsidP="00EC6C61">
      <w:pPr>
        <w:pStyle w:val="PlainText"/>
        <w:ind w:left="720"/>
        <w:rPr>
          <w:rStyle w:val="None"/>
          <w:rFonts w:asciiTheme="minorHAnsi" w:hAnsiTheme="minorHAnsi" w:cstheme="minorHAnsi"/>
          <w:sz w:val="22"/>
          <w:szCs w:val="22"/>
        </w:rPr>
      </w:pPr>
      <w:r w:rsidRPr="00244FE4">
        <w:rPr>
          <w:rStyle w:val="None"/>
          <w:rFonts w:asciiTheme="minorHAnsi" w:hAnsiTheme="minorHAnsi" w:cstheme="minorHAnsi"/>
          <w:sz w:val="22"/>
          <w:szCs w:val="22"/>
          <w:lang w:val="en-US"/>
        </w:rPr>
        <w:t>Coronavirus –</w:t>
      </w:r>
      <w:r w:rsidR="00244FE4">
        <w:rPr>
          <w:rStyle w:val="None"/>
          <w:rFonts w:asciiTheme="minorHAnsi" w:hAnsiTheme="minorHAnsi" w:cstheme="minorHAnsi"/>
          <w:sz w:val="22"/>
          <w:szCs w:val="22"/>
          <w:lang w:val="en-US"/>
        </w:rPr>
        <w:t xml:space="preserve"> C</w:t>
      </w:r>
      <w:r w:rsidRPr="00EC6C61">
        <w:rPr>
          <w:rStyle w:val="None"/>
          <w:rFonts w:asciiTheme="minorHAnsi" w:hAnsiTheme="minorHAnsi" w:cstheme="minorHAnsi"/>
          <w:sz w:val="22"/>
          <w:szCs w:val="22"/>
          <w:lang w:val="en-US"/>
        </w:rPr>
        <w:t xml:space="preserve">llr Daw asked what can we do assist the vulnerable in Alfriston whilst the Coronavirus situation persists. It was agreed that a meeting needs to be held to ensure everyone is working together. St Andrews is best placed to lead to ensure no one is left off the list. Lots of volunteers are coming forward to do food shops, collect medications etc. Village shop and The Apiary can arrange food deliveries. Clerk will coordinate a meeting, Cllrs Daw, Watkins and Rabagliati will attend on behalf of APC. </w:t>
      </w:r>
      <w:r w:rsidRPr="00EC6C61">
        <w:rPr>
          <w:rStyle w:val="None"/>
          <w:rFonts w:asciiTheme="minorHAnsi" w:hAnsiTheme="minorHAnsi" w:cstheme="minorHAnsi"/>
          <w:color w:val="FF0000"/>
          <w:sz w:val="22"/>
          <w:szCs w:val="22"/>
          <w:u w:color="FF0000"/>
          <w:lang w:val="en-US"/>
        </w:rPr>
        <w:t xml:space="preserve">Action 7. </w:t>
      </w:r>
      <w:r w:rsidRPr="00EC6C61">
        <w:rPr>
          <w:rStyle w:val="None"/>
          <w:rFonts w:asciiTheme="minorHAnsi" w:hAnsiTheme="minorHAnsi" w:cstheme="minorHAnsi"/>
          <w:sz w:val="22"/>
          <w:szCs w:val="22"/>
          <w:lang w:val="en-US"/>
        </w:rPr>
        <w:t xml:space="preserve">Cllr Watkins opened the meeting so Mr Adrian Butcher could speak. He said it was a great idea but we need to run it in line with government guidelines so over 70s should now consider self-isolating. He also asked could the businesses be informed so they can help too. This was agreed. </w:t>
      </w:r>
    </w:p>
    <w:p w14:paraId="4C70A4D2" w14:textId="77777777" w:rsidR="00EC6C61" w:rsidRPr="00EC6C61" w:rsidRDefault="00EC6C61" w:rsidP="00EC6C61">
      <w:pPr>
        <w:pStyle w:val="PlainText"/>
        <w:rPr>
          <w:rStyle w:val="None"/>
          <w:rFonts w:asciiTheme="minorHAnsi" w:hAnsiTheme="minorHAnsi" w:cstheme="minorHAnsi"/>
          <w:sz w:val="22"/>
          <w:szCs w:val="22"/>
        </w:rPr>
      </w:pPr>
    </w:p>
    <w:p w14:paraId="186FDEF0" w14:textId="77777777" w:rsidR="00EC6C61" w:rsidRPr="00EC6C61" w:rsidRDefault="00EC6C61" w:rsidP="00EC6C61">
      <w:pPr>
        <w:pStyle w:val="PlainText"/>
        <w:rPr>
          <w:rStyle w:val="None"/>
          <w:rFonts w:asciiTheme="minorHAnsi" w:hAnsiTheme="minorHAnsi" w:cstheme="minorHAnsi"/>
          <w:sz w:val="22"/>
          <w:szCs w:val="22"/>
        </w:rPr>
      </w:pPr>
      <w:r w:rsidRPr="00EC6C61">
        <w:rPr>
          <w:rStyle w:val="None"/>
          <w:rFonts w:asciiTheme="minorHAnsi" w:hAnsiTheme="minorHAnsi" w:cstheme="minorHAnsi"/>
          <w:b/>
          <w:bCs/>
          <w:sz w:val="22"/>
          <w:szCs w:val="22"/>
          <w:lang w:val="en-US"/>
        </w:rPr>
        <w:t>187</w:t>
      </w:r>
      <w:r w:rsidRPr="00EC6C61">
        <w:rPr>
          <w:rStyle w:val="None"/>
          <w:rFonts w:asciiTheme="minorHAnsi" w:hAnsiTheme="minorHAnsi" w:cstheme="minorHAnsi"/>
          <w:sz w:val="22"/>
          <w:szCs w:val="22"/>
          <w:lang w:val="en-US"/>
        </w:rPr>
        <w:t>.</w:t>
      </w:r>
      <w:r w:rsidRPr="00EC6C61">
        <w:rPr>
          <w:rStyle w:val="None"/>
          <w:rFonts w:asciiTheme="minorHAnsi" w:hAnsiTheme="minorHAnsi" w:cstheme="minorHAnsi"/>
          <w:sz w:val="22"/>
          <w:szCs w:val="22"/>
          <w:lang w:val="en-US"/>
        </w:rPr>
        <w:tab/>
      </w:r>
      <w:r w:rsidRPr="00EC6C61">
        <w:rPr>
          <w:rStyle w:val="None"/>
          <w:rFonts w:asciiTheme="minorHAnsi" w:hAnsiTheme="minorHAnsi" w:cstheme="minorHAnsi"/>
          <w:b/>
          <w:bCs/>
          <w:sz w:val="22"/>
          <w:szCs w:val="22"/>
          <w:lang w:val="en-US"/>
        </w:rPr>
        <w:t xml:space="preserve">Report on Tye and Recreation Ground – Cllr Beechey </w:t>
      </w:r>
    </w:p>
    <w:p w14:paraId="16C85E14" w14:textId="77777777" w:rsidR="00EC6C61" w:rsidRPr="00EC6C61" w:rsidRDefault="00EC6C61" w:rsidP="00EC6C61">
      <w:pPr>
        <w:pStyle w:val="BodyCA"/>
        <w:ind w:firstLine="720"/>
        <w:jc w:val="left"/>
        <w:rPr>
          <w:rStyle w:val="None"/>
          <w:rFonts w:asciiTheme="minorHAnsi" w:eastAsia="Calibri" w:hAnsiTheme="minorHAnsi" w:cstheme="minorHAnsi"/>
          <w:sz w:val="22"/>
          <w:szCs w:val="22"/>
          <w:u w:val="single"/>
        </w:rPr>
      </w:pPr>
      <w:r w:rsidRPr="00EC6C61">
        <w:rPr>
          <w:rStyle w:val="None"/>
          <w:rFonts w:asciiTheme="minorHAnsi" w:hAnsiTheme="minorHAnsi" w:cstheme="minorHAnsi"/>
          <w:sz w:val="22"/>
          <w:szCs w:val="22"/>
          <w:u w:val="single"/>
        </w:rPr>
        <w:t>187.1 Update on Tye footpath</w:t>
      </w:r>
    </w:p>
    <w:p w14:paraId="1FCDE448" w14:textId="77777777" w:rsidR="00EC6C61" w:rsidRPr="00EC6C61" w:rsidRDefault="00EC6C61" w:rsidP="00EC6C61">
      <w:pPr>
        <w:pStyle w:val="BodyCA"/>
        <w:ind w:left="720"/>
        <w:jc w:val="left"/>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Cllr Beechey reported that the Hall are looking into grant options, they have recently been awarded £1000 from one grant for this project.</w:t>
      </w:r>
    </w:p>
    <w:p w14:paraId="38BB6EC8" w14:textId="77777777" w:rsidR="00EC6C61" w:rsidRPr="00EC6C61" w:rsidRDefault="00EC6C61" w:rsidP="00EC6C61">
      <w:pPr>
        <w:pStyle w:val="BodyCA"/>
        <w:ind w:left="720"/>
        <w:jc w:val="left"/>
        <w:rPr>
          <w:rStyle w:val="None"/>
          <w:rFonts w:asciiTheme="minorHAnsi" w:eastAsia="Calibri" w:hAnsiTheme="minorHAnsi" w:cstheme="minorHAnsi"/>
          <w:sz w:val="22"/>
          <w:szCs w:val="22"/>
        </w:rPr>
      </w:pPr>
    </w:p>
    <w:p w14:paraId="0995B338" w14:textId="77777777" w:rsidR="00EC6C61" w:rsidRPr="00EC6C61" w:rsidRDefault="00EC6C61" w:rsidP="00EC6C61">
      <w:pPr>
        <w:pStyle w:val="BodyCA"/>
        <w:ind w:left="720"/>
        <w:jc w:val="left"/>
        <w:rPr>
          <w:rStyle w:val="None"/>
          <w:rFonts w:asciiTheme="minorHAnsi" w:eastAsia="Calibri" w:hAnsiTheme="minorHAnsi" w:cstheme="minorHAnsi"/>
          <w:sz w:val="22"/>
          <w:szCs w:val="22"/>
          <w:u w:val="single"/>
        </w:rPr>
      </w:pPr>
      <w:r w:rsidRPr="00EC6C61">
        <w:rPr>
          <w:rStyle w:val="None"/>
          <w:rFonts w:asciiTheme="minorHAnsi" w:hAnsiTheme="minorHAnsi" w:cstheme="minorHAnsi"/>
          <w:sz w:val="22"/>
          <w:szCs w:val="22"/>
          <w:u w:val="single"/>
        </w:rPr>
        <w:t>Tye Road</w:t>
      </w:r>
    </w:p>
    <w:p w14:paraId="4F092689" w14:textId="77777777" w:rsidR="00EC6C61" w:rsidRPr="00EC6C61" w:rsidRDefault="00EC6C61" w:rsidP="00EC6C61">
      <w:pPr>
        <w:pStyle w:val="BodyCA"/>
        <w:ind w:left="720"/>
        <w:jc w:val="left"/>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Cllr Beechey reported that comments have been received from ACC about the state of edge of Tye Road. Cllr Beechey explained that a quote was obtained some years ago and it would cost in excess of £10,00 to properly widen the road, APC doesn’t have that money. APC are ring fencing funds each year so as to be in a position to resurface the Tye Road when it is next needed to do so.</w:t>
      </w:r>
    </w:p>
    <w:p w14:paraId="2D1842A4" w14:textId="77777777" w:rsidR="00EC6C61" w:rsidRPr="00EC6C61" w:rsidRDefault="00EC6C61" w:rsidP="00EC6C61">
      <w:pPr>
        <w:pStyle w:val="BodyCA"/>
        <w:ind w:left="567" w:firstLine="9"/>
        <w:jc w:val="left"/>
        <w:rPr>
          <w:rStyle w:val="None"/>
          <w:rFonts w:asciiTheme="minorHAnsi" w:eastAsia="Calibri" w:hAnsiTheme="minorHAnsi" w:cstheme="minorHAnsi"/>
          <w:sz w:val="22"/>
          <w:szCs w:val="22"/>
        </w:rPr>
      </w:pPr>
    </w:p>
    <w:p w14:paraId="16C1647F" w14:textId="0FF60F94" w:rsidR="00EC6C61" w:rsidRPr="00EC6C61" w:rsidRDefault="00EC6C61" w:rsidP="00244FE4">
      <w:pPr>
        <w:pStyle w:val="BodyCA"/>
        <w:numPr>
          <w:ilvl w:val="1"/>
          <w:numId w:val="26"/>
        </w:numPr>
        <w:jc w:val="left"/>
        <w:rPr>
          <w:rFonts w:asciiTheme="minorHAnsi" w:hAnsiTheme="minorHAnsi" w:cstheme="minorHAnsi"/>
          <w:sz w:val="22"/>
          <w:szCs w:val="22"/>
        </w:rPr>
      </w:pPr>
      <w:r w:rsidRPr="00EC6C61">
        <w:rPr>
          <w:rStyle w:val="None"/>
          <w:rFonts w:asciiTheme="minorHAnsi" w:hAnsiTheme="minorHAnsi" w:cstheme="minorHAnsi"/>
          <w:sz w:val="22"/>
          <w:szCs w:val="22"/>
          <w:u w:val="single"/>
        </w:rPr>
        <w:t>Update on Playground</w:t>
      </w:r>
    </w:p>
    <w:p w14:paraId="14392A97" w14:textId="77777777" w:rsidR="00EC6C61" w:rsidRPr="00EC6C61" w:rsidRDefault="00EC6C61" w:rsidP="00EC6C61">
      <w:pPr>
        <w:pStyle w:val="BodyCA"/>
        <w:ind w:left="720"/>
        <w:jc w:val="left"/>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Cllr Beechey reported that the Clerk is looking into a source of funding and an application for funds is ongoing. First thing to do for the application is to do a consultation, Clerk is working on a survey that will be circulated in due course. </w:t>
      </w:r>
    </w:p>
    <w:p w14:paraId="70239D26" w14:textId="77777777" w:rsidR="00EC6C61" w:rsidRPr="00EC6C61" w:rsidRDefault="00EC6C61" w:rsidP="00EC6C61">
      <w:pPr>
        <w:pStyle w:val="BodyCA"/>
        <w:ind w:left="720"/>
        <w:jc w:val="left"/>
        <w:rPr>
          <w:rStyle w:val="None"/>
          <w:rFonts w:asciiTheme="minorHAnsi" w:eastAsia="Calibri" w:hAnsiTheme="minorHAnsi" w:cstheme="minorHAnsi"/>
          <w:sz w:val="22"/>
          <w:szCs w:val="22"/>
        </w:rPr>
      </w:pPr>
    </w:p>
    <w:p w14:paraId="2150A0C9" w14:textId="77777777" w:rsidR="00EC6C61" w:rsidRPr="00EC6C61" w:rsidRDefault="00EC6C61" w:rsidP="00EC6C61">
      <w:pPr>
        <w:pStyle w:val="BodyCA"/>
        <w:ind w:left="720"/>
        <w:jc w:val="left"/>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Clerk raised the water fountain; it is still out of service and needs to be fixed. Cllr Beechey suggested looking at a different type of tap. Cllr Beechey will look into this and liaise with the Clerk. </w:t>
      </w:r>
      <w:r w:rsidRPr="00EC6C61">
        <w:rPr>
          <w:rStyle w:val="None"/>
          <w:rFonts w:asciiTheme="minorHAnsi" w:hAnsiTheme="minorHAnsi" w:cstheme="minorHAnsi"/>
          <w:color w:val="FF0000"/>
          <w:sz w:val="22"/>
          <w:szCs w:val="22"/>
          <w:u w:color="FF0000"/>
        </w:rPr>
        <w:t xml:space="preserve">Action 8. </w:t>
      </w:r>
    </w:p>
    <w:p w14:paraId="2D34FABD" w14:textId="77777777" w:rsidR="00EC6C61" w:rsidRPr="00EC6C61" w:rsidRDefault="00EC6C61" w:rsidP="00EC6C61">
      <w:pPr>
        <w:pStyle w:val="BodyCA"/>
        <w:jc w:val="left"/>
        <w:rPr>
          <w:rStyle w:val="None"/>
          <w:rFonts w:asciiTheme="minorHAnsi" w:eastAsia="Calibri" w:hAnsiTheme="minorHAnsi" w:cstheme="minorHAnsi"/>
          <w:sz w:val="22"/>
          <w:szCs w:val="22"/>
        </w:rPr>
      </w:pPr>
    </w:p>
    <w:p w14:paraId="6483F595" w14:textId="77777777" w:rsidR="00EC6C61" w:rsidRPr="00EC6C61" w:rsidRDefault="00EC6C61" w:rsidP="00EC6C61">
      <w:pPr>
        <w:pStyle w:val="BodyCA"/>
        <w:jc w:val="left"/>
        <w:rPr>
          <w:rStyle w:val="None"/>
          <w:rFonts w:asciiTheme="minorHAnsi" w:eastAsia="Calibri" w:hAnsiTheme="minorHAnsi" w:cstheme="minorHAnsi"/>
          <w:sz w:val="22"/>
          <w:szCs w:val="22"/>
        </w:rPr>
      </w:pPr>
      <w:r w:rsidRPr="00EC6C61">
        <w:rPr>
          <w:rStyle w:val="None"/>
          <w:rFonts w:asciiTheme="minorHAnsi" w:hAnsiTheme="minorHAnsi" w:cstheme="minorHAnsi"/>
          <w:b/>
          <w:bCs/>
          <w:sz w:val="22"/>
          <w:szCs w:val="22"/>
        </w:rPr>
        <w:t>188</w:t>
      </w:r>
      <w:r w:rsidRPr="00EC6C61">
        <w:rPr>
          <w:rStyle w:val="None"/>
          <w:rFonts w:asciiTheme="minorHAnsi" w:hAnsiTheme="minorHAnsi" w:cstheme="minorHAnsi"/>
          <w:sz w:val="22"/>
          <w:szCs w:val="22"/>
        </w:rPr>
        <w:t>.</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 xml:space="preserve">Report from Planning Committee – Cllr Adcock </w:t>
      </w:r>
    </w:p>
    <w:p w14:paraId="35713590" w14:textId="4B0C29BC" w:rsidR="00EC6C61" w:rsidRPr="00EC6C61" w:rsidRDefault="00EC6C61" w:rsidP="00244FE4">
      <w:pPr>
        <w:pStyle w:val="BodyDA"/>
        <w:numPr>
          <w:ilvl w:val="1"/>
          <w:numId w:val="27"/>
        </w:numPr>
        <w:rPr>
          <w:rFonts w:asciiTheme="minorHAnsi" w:hAnsiTheme="minorHAnsi" w:cstheme="minorHAnsi"/>
          <w:sz w:val="22"/>
          <w:szCs w:val="22"/>
        </w:rPr>
      </w:pPr>
      <w:r w:rsidRPr="00EC6C61">
        <w:rPr>
          <w:rStyle w:val="None"/>
          <w:rFonts w:asciiTheme="minorHAnsi" w:hAnsiTheme="minorHAnsi" w:cstheme="minorHAnsi"/>
          <w:sz w:val="22"/>
          <w:szCs w:val="22"/>
          <w:u w:val="single"/>
        </w:rPr>
        <w:t xml:space="preserve">Applications considered by APC Planning Committee since last meeting </w:t>
      </w:r>
    </w:p>
    <w:p w14:paraId="5320A662" w14:textId="4A6B9D8B" w:rsidR="00EC6C61" w:rsidRPr="00EC6C61" w:rsidRDefault="00EC6C61" w:rsidP="00244FE4">
      <w:pPr>
        <w:pStyle w:val="BodyDA"/>
        <w:numPr>
          <w:ilvl w:val="1"/>
          <w:numId w:val="27"/>
        </w:numPr>
        <w:rPr>
          <w:rFonts w:asciiTheme="minorHAnsi" w:hAnsiTheme="minorHAnsi" w:cstheme="minorHAnsi"/>
          <w:sz w:val="22"/>
          <w:szCs w:val="22"/>
        </w:rPr>
      </w:pPr>
      <w:r w:rsidRPr="00EC6C61">
        <w:rPr>
          <w:rStyle w:val="None"/>
          <w:rFonts w:asciiTheme="minorHAnsi" w:hAnsiTheme="minorHAnsi" w:cstheme="minorHAnsi"/>
          <w:sz w:val="22"/>
          <w:szCs w:val="22"/>
          <w:u w:val="single"/>
        </w:rPr>
        <w:t>Applications notified or awaiting decision from SDNPA</w:t>
      </w:r>
    </w:p>
    <w:p w14:paraId="269BEBF9" w14:textId="77777777" w:rsidR="00EC6C61" w:rsidRPr="00EC6C61" w:rsidRDefault="00EC6C61" w:rsidP="00EC6C61">
      <w:pPr>
        <w:pStyle w:val="ListParagraph"/>
        <w:ind w:left="1440"/>
        <w:outlineLvl w:val="0"/>
        <w:rPr>
          <w:rStyle w:val="None"/>
          <w:rFonts w:asciiTheme="minorHAnsi" w:eastAsia="Helvetica" w:hAnsiTheme="minorHAnsi" w:cstheme="minorHAnsi"/>
          <w:b/>
          <w:bCs/>
          <w:color w:val="333333"/>
          <w:sz w:val="22"/>
          <w:szCs w:val="22"/>
          <w:u w:color="333333"/>
          <w:shd w:val="clear" w:color="auto" w:fill="FFFFFF"/>
        </w:rPr>
      </w:pPr>
      <w:r w:rsidRPr="00EC6C61">
        <w:rPr>
          <w:rStyle w:val="None"/>
          <w:rFonts w:asciiTheme="minorHAnsi" w:hAnsiTheme="minorHAnsi" w:cstheme="minorHAnsi"/>
          <w:b/>
          <w:bCs/>
          <w:color w:val="333333"/>
          <w:sz w:val="22"/>
          <w:szCs w:val="22"/>
          <w:u w:color="333333"/>
          <w:shd w:val="clear" w:color="auto" w:fill="FFFFFF"/>
        </w:rPr>
        <w:t xml:space="preserve">SDNP/19/06041/FUL </w:t>
      </w:r>
      <w:r w:rsidRPr="00EC6C61">
        <w:rPr>
          <w:rStyle w:val="None"/>
          <w:rFonts w:asciiTheme="minorHAnsi" w:hAnsiTheme="minorHAnsi" w:cstheme="minorHAnsi"/>
          <w:color w:val="333333"/>
          <w:sz w:val="22"/>
          <w:szCs w:val="22"/>
          <w:u w:val="single" w:color="333333"/>
        </w:rPr>
        <w:t xml:space="preserve">Pleasant Rise Farm, Cuckmere Road, Alfriston, BN26 5TN. </w:t>
      </w:r>
      <w:r w:rsidRPr="00EC6C61">
        <w:rPr>
          <w:rStyle w:val="None"/>
          <w:rFonts w:asciiTheme="minorHAnsi" w:hAnsiTheme="minorHAnsi" w:cstheme="minorHAnsi"/>
          <w:i/>
          <w:iCs/>
          <w:color w:val="FF0000"/>
          <w:sz w:val="22"/>
          <w:szCs w:val="22"/>
          <w:u w:color="FF0000"/>
        </w:rPr>
        <w:t>SDNPA granted permission</w:t>
      </w:r>
      <w:r w:rsidRPr="00EC6C61">
        <w:rPr>
          <w:rStyle w:val="None"/>
          <w:rFonts w:asciiTheme="minorHAnsi" w:hAnsiTheme="minorHAnsi" w:cstheme="minorHAnsi"/>
          <w:color w:val="FF0000"/>
          <w:sz w:val="22"/>
          <w:szCs w:val="22"/>
          <w:u w:val="single" w:color="FF0000"/>
        </w:rPr>
        <w:t xml:space="preserve"> </w:t>
      </w:r>
    </w:p>
    <w:p w14:paraId="46B8784A" w14:textId="77777777" w:rsidR="00EC6C61" w:rsidRPr="00EC6C61" w:rsidRDefault="00EC6C61" w:rsidP="00EC6C61">
      <w:pPr>
        <w:pStyle w:val="ListParagraph"/>
        <w:ind w:left="1440"/>
        <w:outlineLvl w:val="0"/>
        <w:rPr>
          <w:rStyle w:val="None"/>
          <w:rFonts w:asciiTheme="minorHAnsi" w:eastAsia="Calibri" w:hAnsiTheme="minorHAnsi" w:cstheme="minorHAnsi"/>
          <w:color w:val="333333"/>
          <w:sz w:val="22"/>
          <w:szCs w:val="22"/>
          <w:u w:color="333333"/>
          <w:shd w:val="clear" w:color="auto" w:fill="FFFFFF"/>
        </w:rPr>
      </w:pPr>
      <w:r w:rsidRPr="00EC6C61">
        <w:rPr>
          <w:rStyle w:val="None"/>
          <w:rFonts w:asciiTheme="minorHAnsi" w:hAnsiTheme="minorHAnsi" w:cstheme="minorHAnsi"/>
          <w:b/>
          <w:bCs/>
          <w:color w:val="333333"/>
          <w:sz w:val="22"/>
          <w:szCs w:val="22"/>
          <w:u w:color="333333"/>
          <w:shd w:val="clear" w:color="auto" w:fill="FFFFFF"/>
        </w:rPr>
        <w:t>SDNP/19/06017/HOUS</w:t>
      </w:r>
      <w:r w:rsidRPr="00EC6C61">
        <w:rPr>
          <w:rStyle w:val="None"/>
          <w:rFonts w:asciiTheme="minorHAnsi" w:hAnsiTheme="minorHAnsi" w:cstheme="minorHAnsi"/>
          <w:color w:val="333333"/>
          <w:sz w:val="22"/>
          <w:szCs w:val="22"/>
          <w:u w:color="333333"/>
          <w:shd w:val="clear" w:color="auto" w:fill="FFFFFF"/>
        </w:rPr>
        <w:t xml:space="preserve"> </w:t>
      </w:r>
      <w:r w:rsidRPr="00EC6C61">
        <w:rPr>
          <w:rStyle w:val="None"/>
          <w:rFonts w:asciiTheme="minorHAnsi" w:hAnsiTheme="minorHAnsi" w:cstheme="minorHAnsi"/>
          <w:color w:val="333333"/>
          <w:sz w:val="22"/>
          <w:szCs w:val="22"/>
          <w:u w:val="single" w:color="333333"/>
          <w:shd w:val="clear" w:color="auto" w:fill="FFFFFF"/>
        </w:rPr>
        <w:t>The White House, West Street, Alfriston, BN26 5UN</w:t>
      </w:r>
    </w:p>
    <w:p w14:paraId="2DEB77A4" w14:textId="77777777" w:rsidR="00EC6C61" w:rsidRPr="00EC6C61" w:rsidRDefault="00EC6C61" w:rsidP="00EC6C61">
      <w:pPr>
        <w:pStyle w:val="BodyC"/>
        <w:ind w:left="720"/>
        <w:rPr>
          <w:rStyle w:val="None"/>
          <w:rFonts w:asciiTheme="minorHAnsi" w:eastAsia="Helvetica" w:hAnsiTheme="minorHAnsi" w:cstheme="minorHAnsi"/>
          <w:i/>
          <w:iCs/>
          <w:sz w:val="22"/>
          <w:szCs w:val="22"/>
        </w:rPr>
      </w:pPr>
      <w:r w:rsidRPr="00EC6C61">
        <w:rPr>
          <w:rStyle w:val="None"/>
          <w:rFonts w:asciiTheme="minorHAnsi" w:eastAsia="Calibri" w:hAnsiTheme="minorHAnsi" w:cstheme="minorHAnsi"/>
          <w:sz w:val="22"/>
          <w:szCs w:val="22"/>
        </w:rPr>
        <w:tab/>
      </w:r>
      <w:r w:rsidRPr="00EC6C61">
        <w:rPr>
          <w:rStyle w:val="None"/>
          <w:rFonts w:asciiTheme="minorHAnsi" w:hAnsiTheme="minorHAnsi" w:cstheme="minorHAnsi"/>
          <w:i/>
          <w:iCs/>
          <w:color w:val="FF0000"/>
          <w:sz w:val="22"/>
          <w:szCs w:val="22"/>
          <w:u w:color="FF0000"/>
        </w:rPr>
        <w:t>SDNPA granted permission</w:t>
      </w:r>
    </w:p>
    <w:p w14:paraId="3D59905E" w14:textId="77777777" w:rsidR="00EC6C61" w:rsidRPr="00EC6C61" w:rsidRDefault="00EC6C61" w:rsidP="00EC6C61">
      <w:pPr>
        <w:pStyle w:val="BodyC"/>
        <w:ind w:left="720"/>
        <w:rPr>
          <w:rStyle w:val="None"/>
          <w:rFonts w:asciiTheme="minorHAnsi" w:eastAsia="Helvetica" w:hAnsiTheme="minorHAnsi" w:cstheme="minorHAnsi"/>
          <w:i/>
          <w:iCs/>
          <w:sz w:val="22"/>
          <w:szCs w:val="22"/>
        </w:rPr>
      </w:pPr>
      <w:r w:rsidRPr="00EC6C61">
        <w:rPr>
          <w:rStyle w:val="None"/>
          <w:rFonts w:asciiTheme="minorHAnsi" w:hAnsiTheme="minorHAnsi" w:cstheme="minorHAnsi"/>
          <w:sz w:val="22"/>
          <w:szCs w:val="22"/>
          <w:u w:val="single"/>
        </w:rPr>
        <w:t>188.3</w:t>
      </w:r>
      <w:r w:rsidRPr="00EC6C61">
        <w:rPr>
          <w:rStyle w:val="None"/>
          <w:rFonts w:asciiTheme="minorHAnsi" w:eastAsia="Helvetica" w:hAnsiTheme="minorHAnsi" w:cstheme="minorHAnsi"/>
          <w:i/>
          <w:iCs/>
          <w:sz w:val="22"/>
          <w:szCs w:val="22"/>
        </w:rPr>
        <w:tab/>
      </w:r>
      <w:r w:rsidRPr="00EC6C61">
        <w:rPr>
          <w:rStyle w:val="None"/>
          <w:rFonts w:asciiTheme="minorHAnsi" w:hAnsiTheme="minorHAnsi" w:cstheme="minorHAnsi"/>
          <w:sz w:val="22"/>
          <w:szCs w:val="22"/>
          <w:u w:val="single"/>
        </w:rPr>
        <w:t xml:space="preserve">Enforcement Updates </w:t>
      </w:r>
    </w:p>
    <w:p w14:paraId="30042C0F" w14:textId="77777777" w:rsidR="00EC6C61" w:rsidRPr="00EC6C61" w:rsidRDefault="00EC6C61" w:rsidP="00EC6C61">
      <w:pPr>
        <w:pStyle w:val="xmsonormal"/>
        <w:ind w:left="1440"/>
        <w:rPr>
          <w:rStyle w:val="None"/>
          <w:rFonts w:asciiTheme="minorHAnsi" w:hAnsiTheme="minorHAnsi" w:cstheme="minorHAnsi"/>
        </w:rPr>
      </w:pPr>
      <w:r w:rsidRPr="00EC6C61">
        <w:rPr>
          <w:rStyle w:val="None"/>
          <w:rFonts w:asciiTheme="minorHAnsi" w:hAnsiTheme="minorHAnsi" w:cstheme="minorHAnsi"/>
        </w:rPr>
        <w:t xml:space="preserve">Cllr Adcock was unable to attend the meeting but provided the following report to Clerk. Still no update on the signs outside the Shot Coffee House and enquiries are being made with SDNPA about the contractor sign that has been attached to a heritage sign up at Whiteway.  </w:t>
      </w:r>
    </w:p>
    <w:p w14:paraId="2B1B00FC" w14:textId="1D87AF8C" w:rsidR="00EC6C61" w:rsidRDefault="00EC6C61" w:rsidP="00EC6C61">
      <w:pPr>
        <w:pStyle w:val="xmsonormal"/>
        <w:rPr>
          <w:rStyle w:val="None"/>
          <w:rFonts w:asciiTheme="minorHAnsi" w:hAnsiTheme="minorHAnsi" w:cstheme="minorHAnsi"/>
        </w:rPr>
      </w:pPr>
    </w:p>
    <w:p w14:paraId="79663D5C" w14:textId="624CF8C4" w:rsidR="00244FE4" w:rsidRDefault="00244FE4" w:rsidP="00EC6C61">
      <w:pPr>
        <w:pStyle w:val="xmsonormal"/>
        <w:rPr>
          <w:rStyle w:val="None"/>
          <w:rFonts w:asciiTheme="minorHAnsi" w:hAnsiTheme="minorHAnsi" w:cstheme="minorHAnsi"/>
        </w:rPr>
      </w:pPr>
    </w:p>
    <w:p w14:paraId="3DF06B44" w14:textId="77777777" w:rsidR="00244FE4" w:rsidRPr="00EC6C61" w:rsidRDefault="00244FE4" w:rsidP="00EC6C61">
      <w:pPr>
        <w:pStyle w:val="xmsonormal"/>
        <w:rPr>
          <w:rStyle w:val="None"/>
          <w:rFonts w:asciiTheme="minorHAnsi" w:hAnsiTheme="minorHAnsi" w:cstheme="minorHAnsi"/>
        </w:rPr>
      </w:pPr>
    </w:p>
    <w:p w14:paraId="46018C9A" w14:textId="77777777" w:rsidR="00EC6C61" w:rsidRPr="00EC6C61" w:rsidRDefault="00EC6C61" w:rsidP="00EC6C61">
      <w:pPr>
        <w:pStyle w:val="xmsonormal"/>
        <w:rPr>
          <w:rStyle w:val="None"/>
          <w:rFonts w:asciiTheme="minorHAnsi" w:hAnsiTheme="minorHAnsi" w:cstheme="minorHAnsi"/>
        </w:rPr>
      </w:pPr>
      <w:r w:rsidRPr="00EC6C61">
        <w:rPr>
          <w:rStyle w:val="None"/>
          <w:rFonts w:asciiTheme="minorHAnsi" w:hAnsiTheme="minorHAnsi" w:cstheme="minorHAnsi"/>
          <w:b/>
          <w:bCs/>
        </w:rPr>
        <w:lastRenderedPageBreak/>
        <w:t>189</w:t>
      </w:r>
      <w:r w:rsidRPr="00EC6C61">
        <w:rPr>
          <w:rStyle w:val="None"/>
          <w:rFonts w:asciiTheme="minorHAnsi" w:hAnsiTheme="minorHAnsi" w:cstheme="minorHAnsi"/>
        </w:rPr>
        <w:t>.</w:t>
      </w:r>
      <w:r w:rsidRPr="00EC6C61">
        <w:rPr>
          <w:rStyle w:val="None"/>
          <w:rFonts w:asciiTheme="minorHAnsi" w:hAnsiTheme="minorHAnsi" w:cstheme="minorHAnsi"/>
        </w:rPr>
        <w:tab/>
      </w:r>
      <w:r w:rsidRPr="00EC6C61">
        <w:rPr>
          <w:rStyle w:val="None"/>
          <w:rFonts w:asciiTheme="minorHAnsi" w:hAnsiTheme="minorHAnsi" w:cstheme="minorHAnsi"/>
          <w:b/>
          <w:bCs/>
        </w:rPr>
        <w:t>Reports from Outside Bodies</w:t>
      </w:r>
    </w:p>
    <w:p w14:paraId="447BCD9B" w14:textId="77777777" w:rsidR="00EC6C61" w:rsidRPr="00EC6C61" w:rsidRDefault="00EC6C61" w:rsidP="00EC6C61">
      <w:pPr>
        <w:pStyle w:val="BodyEAAA"/>
        <w:ind w:left="720"/>
        <w:rPr>
          <w:rStyle w:val="None"/>
          <w:rFonts w:asciiTheme="minorHAnsi" w:eastAsia="Calibri" w:hAnsiTheme="minorHAnsi" w:cstheme="minorHAnsi"/>
          <w:sz w:val="22"/>
          <w:szCs w:val="22"/>
        </w:rPr>
      </w:pPr>
      <w:r w:rsidRPr="00EC6C61">
        <w:rPr>
          <w:rStyle w:val="None"/>
          <w:rFonts w:asciiTheme="minorHAnsi" w:hAnsiTheme="minorHAnsi" w:cstheme="minorHAnsi"/>
          <w:i/>
          <w:iCs/>
          <w:sz w:val="22"/>
          <w:szCs w:val="22"/>
          <w:u w:val="single"/>
        </w:rPr>
        <w:t xml:space="preserve">189.1 Volunteer task force: </w:t>
      </w:r>
      <w:r w:rsidRPr="00EC6C61">
        <w:rPr>
          <w:rStyle w:val="None"/>
          <w:rFonts w:asciiTheme="minorHAnsi" w:hAnsiTheme="minorHAnsi" w:cstheme="minorHAnsi"/>
          <w:sz w:val="22"/>
          <w:szCs w:val="22"/>
        </w:rPr>
        <w:t xml:space="preserve">Cllr Rabagliati reported that the task force is meeting on Wednesday 18th at 17:00 and Sunday 22nd at 10:00. Those who are attending please come with bags, gloves and cutters. Two litter picks have been completed and another one planned shortly.  </w:t>
      </w:r>
    </w:p>
    <w:p w14:paraId="5C8B8F18" w14:textId="77777777" w:rsidR="00EC6C61" w:rsidRPr="00EC6C61" w:rsidRDefault="00EC6C61" w:rsidP="00EC6C61">
      <w:pPr>
        <w:pStyle w:val="BodyEAAA"/>
        <w:ind w:left="720"/>
        <w:rPr>
          <w:rStyle w:val="None"/>
          <w:rFonts w:asciiTheme="minorHAnsi" w:eastAsia="Calibri" w:hAnsiTheme="minorHAnsi" w:cstheme="minorHAnsi"/>
          <w:sz w:val="22"/>
          <w:szCs w:val="22"/>
        </w:rPr>
      </w:pPr>
      <w:r w:rsidRPr="00EC6C61">
        <w:rPr>
          <w:rStyle w:val="None"/>
          <w:rFonts w:asciiTheme="minorHAnsi" w:hAnsiTheme="minorHAnsi" w:cstheme="minorHAnsi"/>
          <w:i/>
          <w:iCs/>
          <w:sz w:val="22"/>
          <w:szCs w:val="22"/>
          <w:u w:val="single"/>
        </w:rPr>
        <w:t>189.2 Heartstart</w:t>
      </w:r>
      <w:r w:rsidRPr="00EC6C61">
        <w:rPr>
          <w:rStyle w:val="None"/>
          <w:rFonts w:asciiTheme="minorHAnsi" w:hAnsiTheme="minorHAnsi" w:cstheme="minorHAnsi"/>
          <w:sz w:val="22"/>
          <w:szCs w:val="22"/>
        </w:rPr>
        <w:t xml:space="preserve">: no update.  </w:t>
      </w:r>
    </w:p>
    <w:p w14:paraId="70FD791D" w14:textId="77777777" w:rsidR="00EC6C61" w:rsidRPr="00EC6C61" w:rsidRDefault="00EC6C61" w:rsidP="00EC6C61">
      <w:pPr>
        <w:pStyle w:val="PlainText"/>
        <w:ind w:left="720"/>
        <w:rPr>
          <w:rStyle w:val="None"/>
          <w:rFonts w:asciiTheme="minorHAnsi" w:hAnsiTheme="minorHAnsi" w:cstheme="minorHAnsi"/>
          <w:sz w:val="22"/>
          <w:szCs w:val="22"/>
        </w:rPr>
      </w:pPr>
      <w:r w:rsidRPr="00EC6C61">
        <w:rPr>
          <w:rStyle w:val="None"/>
          <w:rFonts w:asciiTheme="minorHAnsi" w:hAnsiTheme="minorHAnsi" w:cstheme="minorHAnsi"/>
          <w:i/>
          <w:iCs/>
          <w:sz w:val="22"/>
          <w:szCs w:val="22"/>
          <w:u w:val="single"/>
          <w:lang w:val="en-US"/>
        </w:rPr>
        <w:t>189.3 Alfriston Emergency Group</w:t>
      </w:r>
      <w:r w:rsidRPr="00EC6C61">
        <w:rPr>
          <w:rStyle w:val="None"/>
          <w:rFonts w:asciiTheme="minorHAnsi" w:hAnsiTheme="minorHAnsi" w:cstheme="minorHAnsi"/>
          <w:sz w:val="22"/>
          <w:szCs w:val="22"/>
          <w:lang w:val="en-US"/>
        </w:rPr>
        <w:t xml:space="preserve">: Mr Steve Woodgate, Chair of AEG sent through the following report. The past few weeks have been very busy for AEG, with both flooding and fallen trees being dealt with. AEG implemented a program of regular river level checks, both online from the measuring stations, and physical checks of river levels at strategic locations through the valley. AEG reported the major river overflow to the Emergency Services that resulted in the last major flooding. AEG made the initial road closure at Winton Street whilst in contact with and advised by Highways, who attended later on with additional signage.  Thankfully AEG were not needed to recover any vehicles from floodwater which was obviously too deep to drive through at 08:00; they were called about the vehicle stuck below Litlington, but the water was too deep, the Fire Service carried out the rescue of 4 people and a dog.  Numerous trees were removed from carriageways, and a number of drains were cleared. </w:t>
      </w:r>
    </w:p>
    <w:p w14:paraId="471C2EDE" w14:textId="77777777" w:rsidR="00EC6C61" w:rsidRPr="00EC6C61" w:rsidRDefault="00EC6C61" w:rsidP="00EC6C61">
      <w:pPr>
        <w:pStyle w:val="BodyEB"/>
        <w:ind w:left="720"/>
        <w:rPr>
          <w:rStyle w:val="None"/>
          <w:rFonts w:asciiTheme="minorHAnsi" w:eastAsia="Calibri" w:hAnsiTheme="minorHAnsi" w:cstheme="minorHAnsi"/>
          <w:sz w:val="22"/>
          <w:szCs w:val="22"/>
        </w:rPr>
      </w:pPr>
      <w:r w:rsidRPr="00EC6C61">
        <w:rPr>
          <w:rStyle w:val="None"/>
          <w:rFonts w:asciiTheme="minorHAnsi" w:hAnsiTheme="minorHAnsi" w:cstheme="minorHAnsi"/>
          <w:i/>
          <w:iCs/>
          <w:sz w:val="22"/>
          <w:szCs w:val="22"/>
          <w:u w:val="single"/>
        </w:rPr>
        <w:t>189.4 Flood Forum:</w:t>
      </w:r>
      <w:r w:rsidRPr="00EC6C61">
        <w:rPr>
          <w:rStyle w:val="None"/>
          <w:rFonts w:asciiTheme="minorHAnsi" w:hAnsiTheme="minorHAnsi" w:cstheme="minorHAnsi"/>
          <w:sz w:val="22"/>
          <w:szCs w:val="22"/>
        </w:rPr>
        <w:t xml:space="preserve"> Mr John Hurwood reported that the flood forum meeting next week has now been cancelled. Nothing else to report. Mr Hurwood asked the Clerk to contact Gill about the grant. </w:t>
      </w:r>
      <w:r w:rsidRPr="00EC6C61">
        <w:rPr>
          <w:rStyle w:val="None"/>
          <w:rFonts w:asciiTheme="minorHAnsi" w:hAnsiTheme="minorHAnsi" w:cstheme="minorHAnsi"/>
          <w:color w:val="FF0000"/>
          <w:sz w:val="22"/>
          <w:szCs w:val="22"/>
          <w:u w:color="FF0000"/>
        </w:rPr>
        <w:t xml:space="preserve">Action 9. </w:t>
      </w:r>
    </w:p>
    <w:p w14:paraId="1F3ED2B1" w14:textId="77777777" w:rsidR="00EC6C61" w:rsidRPr="00EC6C61" w:rsidRDefault="00EC6C61" w:rsidP="00EC6C61">
      <w:pPr>
        <w:pStyle w:val="BodyEBA"/>
        <w:ind w:left="741"/>
        <w:rPr>
          <w:rStyle w:val="None"/>
          <w:rFonts w:asciiTheme="minorHAnsi" w:eastAsia="Calibri" w:hAnsiTheme="minorHAnsi" w:cstheme="minorHAnsi"/>
          <w:sz w:val="22"/>
          <w:szCs w:val="22"/>
        </w:rPr>
      </w:pPr>
      <w:r w:rsidRPr="00EC6C61">
        <w:rPr>
          <w:rStyle w:val="None"/>
          <w:rFonts w:asciiTheme="minorHAnsi" w:hAnsiTheme="minorHAnsi" w:cstheme="minorHAnsi"/>
          <w:i/>
          <w:iCs/>
          <w:sz w:val="22"/>
          <w:szCs w:val="22"/>
          <w:u w:val="single"/>
        </w:rPr>
        <w:t>189.5 Neighbourhood Watch</w:t>
      </w:r>
      <w:r w:rsidRPr="00EC6C61">
        <w:rPr>
          <w:rStyle w:val="None"/>
          <w:rFonts w:asciiTheme="minorHAnsi" w:hAnsiTheme="minorHAnsi" w:cstheme="minorHAnsi"/>
          <w:sz w:val="22"/>
          <w:szCs w:val="22"/>
        </w:rPr>
        <w:t xml:space="preserve">: no report. </w:t>
      </w:r>
    </w:p>
    <w:p w14:paraId="48259430" w14:textId="77777777" w:rsidR="00EC6C61" w:rsidRPr="00EC6C61" w:rsidRDefault="00EC6C61" w:rsidP="00EC6C61">
      <w:pPr>
        <w:pStyle w:val="NormalWeb"/>
        <w:spacing w:line="276" w:lineRule="auto"/>
        <w:ind w:left="720"/>
        <w:rPr>
          <w:rStyle w:val="None"/>
          <w:rFonts w:asciiTheme="minorHAnsi" w:hAnsiTheme="minorHAnsi" w:cstheme="minorHAnsi"/>
        </w:rPr>
      </w:pPr>
      <w:r w:rsidRPr="00EC6C61">
        <w:rPr>
          <w:rStyle w:val="None"/>
          <w:rFonts w:asciiTheme="minorHAnsi" w:hAnsiTheme="minorHAnsi" w:cstheme="minorHAnsi"/>
          <w:u w:val="single"/>
          <w:lang w:val="en-US"/>
        </w:rPr>
        <w:t>189.6</w:t>
      </w:r>
      <w:r w:rsidRPr="00EC6C61">
        <w:rPr>
          <w:rStyle w:val="None"/>
          <w:rFonts w:asciiTheme="minorHAnsi" w:hAnsiTheme="minorHAnsi" w:cstheme="minorHAnsi"/>
          <w:i/>
          <w:iCs/>
          <w:u w:val="single"/>
          <w:lang w:val="en-US"/>
        </w:rPr>
        <w:t xml:space="preserve"> Twinning Committee</w:t>
      </w:r>
      <w:r w:rsidRPr="00EC6C61">
        <w:rPr>
          <w:rStyle w:val="None"/>
          <w:rFonts w:asciiTheme="minorHAnsi" w:hAnsiTheme="minorHAnsi" w:cstheme="minorHAnsi"/>
          <w:lang w:val="en-US"/>
        </w:rPr>
        <w:t xml:space="preserve">: Mr Michael Anderson sent in the following report. </w:t>
      </w:r>
      <w:r w:rsidRPr="00EC6C61">
        <w:rPr>
          <w:rStyle w:val="None"/>
          <w:rFonts w:asciiTheme="minorHAnsi" w:hAnsiTheme="minorHAnsi" w:cstheme="minorHAnsi"/>
          <w:color w:val="000000"/>
          <w:u w:color="000000"/>
          <w:lang w:val="en-US"/>
        </w:rPr>
        <w:t>The ACVTA held a successful and well attended AGM this month. A new Chair, Vice-Chair and Secretary were elected. They, along with all the ACVTA, acknowledged the wonderful work done by the departing founding officers and thanked them warmly for establishing such an active and successful twinning liaison with Veules-les-Roses. COVID-19 permitting, the village will be hosting the Veulais again at the end of May.</w:t>
      </w:r>
    </w:p>
    <w:p w14:paraId="64B2BEA4" w14:textId="77777777" w:rsidR="00EC6C61" w:rsidRPr="00EC6C61" w:rsidRDefault="00EC6C61" w:rsidP="00EC6C61">
      <w:pPr>
        <w:pStyle w:val="Body"/>
        <w:ind w:left="720"/>
        <w:rPr>
          <w:rStyle w:val="None"/>
          <w:rFonts w:asciiTheme="minorHAnsi" w:eastAsia="Calibri" w:hAnsiTheme="minorHAnsi" w:cstheme="minorHAnsi"/>
          <w:sz w:val="22"/>
          <w:szCs w:val="22"/>
        </w:rPr>
      </w:pPr>
      <w:r w:rsidRPr="00EC6C61">
        <w:rPr>
          <w:rStyle w:val="None"/>
          <w:rFonts w:asciiTheme="minorHAnsi" w:hAnsiTheme="minorHAnsi" w:cstheme="minorHAnsi"/>
          <w:i/>
          <w:iCs/>
          <w:sz w:val="22"/>
          <w:szCs w:val="22"/>
          <w:u w:val="single"/>
          <w:lang w:val="en-US"/>
        </w:rPr>
        <w:t>189.7 Alfriston and Cuckmere Connect</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lang w:val="pt-PT"/>
        </w:rPr>
        <w:t>Ms Jilly Byford sent in the following report. ‘</w:t>
      </w:r>
      <w:r w:rsidRPr="00EC6C61">
        <w:rPr>
          <w:rStyle w:val="None"/>
          <w:rFonts w:asciiTheme="minorHAnsi" w:hAnsiTheme="minorHAnsi" w:cstheme="minorHAnsi"/>
          <w:sz w:val="22"/>
          <w:szCs w:val="22"/>
          <w:lang w:val="en-US"/>
        </w:rPr>
        <w:t>Clearly it's been a very hard winter period, what with the</w:t>
      </w:r>
      <w:r w:rsidRPr="00EC6C61">
        <w:rPr>
          <w:rStyle w:val="None"/>
          <w:rFonts w:asciiTheme="minorHAnsi" w:hAnsiTheme="minorHAnsi" w:cstheme="minorHAnsi"/>
          <w:sz w:val="22"/>
          <w:szCs w:val="22"/>
        </w:rPr>
        <w:t> </w:t>
      </w:r>
      <w:r w:rsidRPr="00EC6C61">
        <w:rPr>
          <w:rStyle w:val="None"/>
          <w:rFonts w:asciiTheme="minorHAnsi" w:hAnsiTheme="minorHAnsi" w:cstheme="minorHAnsi"/>
          <w:sz w:val="22"/>
          <w:szCs w:val="22"/>
          <w:lang w:val="en-US"/>
        </w:rPr>
        <w:t>floods and then the water works.</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lang w:val="en-US"/>
        </w:rPr>
        <w:t>We would like to acknowledge that the work has gone on at an impressive rate, and that the workforce are a very positive and friendly lot who are to be commended for their progress and good humour.</w:t>
      </w:r>
      <w:r w:rsidRPr="00EC6C61">
        <w:rPr>
          <w:rStyle w:val="None"/>
          <w:rFonts w:asciiTheme="minorHAnsi" w:hAnsiTheme="minorHAnsi" w:cstheme="minorHAnsi"/>
          <w:sz w:val="22"/>
          <w:szCs w:val="22"/>
        </w:rPr>
        <w:t>   </w:t>
      </w:r>
      <w:r w:rsidRPr="00EC6C61">
        <w:rPr>
          <w:rStyle w:val="None"/>
          <w:rFonts w:asciiTheme="minorHAnsi" w:hAnsiTheme="minorHAnsi" w:cstheme="minorHAnsi"/>
          <w:sz w:val="22"/>
          <w:szCs w:val="22"/>
          <w:lang w:val="en-US"/>
        </w:rPr>
        <w:t>We would also like to thank the AEG for their continued work in keeping the village open during the floods.  Of course, with Spring now showing, and less of a Berlin Wall down the High Street we had hoped for better trade - it seems</w:t>
      </w:r>
      <w:r w:rsidRPr="00EC6C61">
        <w:rPr>
          <w:rStyle w:val="None"/>
          <w:rFonts w:asciiTheme="minorHAnsi" w:hAnsiTheme="minorHAnsi" w:cstheme="minorHAnsi"/>
          <w:sz w:val="22"/>
          <w:szCs w:val="22"/>
        </w:rPr>
        <w:t> </w:t>
      </w:r>
      <w:r w:rsidRPr="00EC6C61">
        <w:rPr>
          <w:rStyle w:val="None"/>
          <w:rFonts w:asciiTheme="minorHAnsi" w:hAnsiTheme="minorHAnsi" w:cstheme="minorHAnsi"/>
          <w:sz w:val="22"/>
          <w:szCs w:val="22"/>
          <w:lang w:val="en-US"/>
        </w:rPr>
        <w:t>that another hurdle may be upon us.</w:t>
      </w:r>
      <w:r w:rsidRPr="00EC6C61">
        <w:rPr>
          <w:rStyle w:val="None"/>
          <w:rFonts w:asciiTheme="minorHAnsi" w:hAnsiTheme="minorHAnsi" w:cstheme="minorHAnsi"/>
          <w:sz w:val="22"/>
          <w:szCs w:val="22"/>
        </w:rPr>
        <w:t>   </w:t>
      </w:r>
      <w:r w:rsidRPr="00EC6C61">
        <w:rPr>
          <w:rStyle w:val="None"/>
          <w:rFonts w:asciiTheme="minorHAnsi" w:hAnsiTheme="minorHAnsi" w:cstheme="minorHAnsi"/>
          <w:sz w:val="22"/>
          <w:szCs w:val="22"/>
          <w:lang w:val="en-US"/>
        </w:rPr>
        <w:t>All the traders are down on last year, but appreciate any villagers supporting them in these difficult times.</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lang w:val="en-US"/>
        </w:rPr>
        <w:t>I am confident that all the businesses in the village and valley-wide will be doing their utmost to mitigate the effects of the latest crisis that may hit us all.</w:t>
      </w:r>
      <w:r w:rsidRPr="00EC6C61">
        <w:rPr>
          <w:rStyle w:val="None"/>
          <w:rFonts w:asciiTheme="minorHAnsi" w:hAnsiTheme="minorHAnsi" w:cstheme="minorHAnsi"/>
          <w:sz w:val="22"/>
          <w:szCs w:val="22"/>
        </w:rPr>
        <w:t>   </w:t>
      </w:r>
      <w:r w:rsidRPr="00EC6C61">
        <w:rPr>
          <w:rStyle w:val="None"/>
          <w:rFonts w:asciiTheme="minorHAnsi" w:hAnsiTheme="minorHAnsi" w:cstheme="minorHAnsi"/>
          <w:sz w:val="22"/>
          <w:szCs w:val="22"/>
          <w:lang w:val="en-US"/>
        </w:rPr>
        <w:t>I can only ask residents and visitors alike to continue to support the local businesses in all their guises, so that when this dreadful period is behind us, we will emerge still a vibrant and exceptional place to live, work and visit.  There will be an AGM on April 9th to ratify our new constitution and to vote in a new committee to take things forward, and continuing to bring traders and villagers together.</w:t>
      </w:r>
      <w:r w:rsidRPr="00EC6C61">
        <w:rPr>
          <w:rStyle w:val="None"/>
          <w:rFonts w:asciiTheme="minorHAnsi" w:hAnsiTheme="minorHAnsi" w:cstheme="minorHAnsi"/>
          <w:sz w:val="22"/>
          <w:szCs w:val="22"/>
        </w:rPr>
        <w:t>’ </w:t>
      </w:r>
    </w:p>
    <w:p w14:paraId="3848852D" w14:textId="77777777" w:rsidR="00EC6C61" w:rsidRPr="00EC6C61" w:rsidRDefault="00EC6C61" w:rsidP="00EC6C61">
      <w:pPr>
        <w:pStyle w:val="Body"/>
        <w:ind w:left="720"/>
        <w:rPr>
          <w:rStyle w:val="address"/>
          <w:rFonts w:asciiTheme="minorHAnsi" w:hAnsiTheme="minorHAnsi" w:cstheme="minorHAnsi"/>
          <w:sz w:val="22"/>
          <w:szCs w:val="22"/>
        </w:rPr>
      </w:pPr>
      <w:r w:rsidRPr="00EC6C61">
        <w:rPr>
          <w:rStyle w:val="None"/>
          <w:rFonts w:asciiTheme="minorHAnsi" w:hAnsiTheme="minorHAnsi" w:cstheme="minorHAnsi"/>
          <w:i/>
          <w:iCs/>
          <w:sz w:val="22"/>
          <w:szCs w:val="22"/>
          <w:u w:val="single"/>
        </w:rPr>
        <w:t>189.8 St Andrew</w:t>
      </w:r>
      <w:r w:rsidRPr="00EC6C61">
        <w:rPr>
          <w:rStyle w:val="None"/>
          <w:rFonts w:asciiTheme="minorHAnsi" w:hAnsiTheme="minorHAnsi" w:cstheme="minorHAnsi"/>
          <w:i/>
          <w:iCs/>
          <w:sz w:val="22"/>
          <w:szCs w:val="22"/>
          <w:u w:val="single"/>
          <w:rtl/>
        </w:rPr>
        <w:t>’</w:t>
      </w:r>
      <w:r w:rsidRPr="00EC6C61">
        <w:rPr>
          <w:rStyle w:val="None"/>
          <w:rFonts w:asciiTheme="minorHAnsi" w:hAnsiTheme="minorHAnsi" w:cstheme="minorHAnsi"/>
          <w:i/>
          <w:iCs/>
          <w:sz w:val="22"/>
          <w:szCs w:val="22"/>
          <w:u w:val="single"/>
          <w:lang w:val="en-US"/>
        </w:rPr>
        <w:t>s Church</w:t>
      </w:r>
      <w:r w:rsidRPr="00EC6C61">
        <w:rPr>
          <w:rStyle w:val="None"/>
          <w:rFonts w:asciiTheme="minorHAnsi" w:hAnsiTheme="minorHAnsi" w:cstheme="minorHAnsi"/>
          <w:sz w:val="22"/>
          <w:szCs w:val="22"/>
          <w:lang w:val="en-US"/>
        </w:rPr>
        <w:t>:  Ms Diana Monteath-Wilson reported that the Rev</w:t>
      </w:r>
      <w:r w:rsidRPr="00EC6C61">
        <w:rPr>
          <w:rStyle w:val="None"/>
          <w:rFonts w:asciiTheme="minorHAnsi" w:hAnsiTheme="minorHAnsi" w:cstheme="minorHAnsi"/>
          <w:sz w:val="22"/>
          <w:szCs w:val="22"/>
          <w:rtl/>
        </w:rPr>
        <w:t>’</w:t>
      </w:r>
      <w:r w:rsidRPr="00EC6C61">
        <w:rPr>
          <w:rStyle w:val="None"/>
          <w:rFonts w:asciiTheme="minorHAnsi" w:hAnsiTheme="minorHAnsi" w:cstheme="minorHAnsi"/>
          <w:sz w:val="22"/>
          <w:szCs w:val="22"/>
          <w:lang w:val="da-DK"/>
        </w:rPr>
        <w:t>d Christ</w:t>
      </w:r>
      <w:r w:rsidRPr="00EC6C61">
        <w:rPr>
          <w:rStyle w:val="None"/>
          <w:rFonts w:asciiTheme="minorHAnsi" w:hAnsiTheme="minorHAnsi" w:cstheme="minorHAnsi"/>
          <w:sz w:val="22"/>
          <w:szCs w:val="22"/>
        </w:rPr>
        <w:t>y</w:t>
      </w:r>
      <w:r w:rsidRPr="00EC6C61">
        <w:rPr>
          <w:rStyle w:val="None"/>
          <w:rFonts w:asciiTheme="minorHAnsi" w:hAnsiTheme="minorHAnsi" w:cstheme="minorHAnsi"/>
          <w:sz w:val="22"/>
          <w:szCs w:val="22"/>
          <w:lang w:val="en-US"/>
        </w:rPr>
        <w:t>an James was to be Licensed as Associate Priest tomorrow [Tuesday 17</w:t>
      </w:r>
      <w:r w:rsidRPr="00EC6C61">
        <w:rPr>
          <w:rStyle w:val="None"/>
          <w:rFonts w:asciiTheme="minorHAnsi" w:hAnsiTheme="minorHAnsi" w:cstheme="minorHAnsi"/>
          <w:sz w:val="22"/>
          <w:szCs w:val="22"/>
          <w:vertAlign w:val="superscript"/>
          <w:lang w:val="en-US"/>
        </w:rPr>
        <w:t>th</w:t>
      </w:r>
      <w:r w:rsidRPr="00EC6C61">
        <w:rPr>
          <w:rStyle w:val="None"/>
          <w:rFonts w:asciiTheme="minorHAnsi" w:hAnsiTheme="minorHAnsi" w:cstheme="minorHAnsi"/>
          <w:sz w:val="22"/>
          <w:szCs w:val="22"/>
          <w:lang w:val="en-US"/>
        </w:rPr>
        <w:t xml:space="preserve"> March]. Ms Monteath-Wilson supported the need for a village group to meet to discuss organising a village wide help system. It was confirmed that St. Andrews would remain open for prayer and worship.</w:t>
      </w:r>
    </w:p>
    <w:p w14:paraId="5129E2E4" w14:textId="77777777" w:rsidR="00EC6C61" w:rsidRPr="00EC6C61" w:rsidRDefault="00EC6C61" w:rsidP="00EC6C61">
      <w:pPr>
        <w:pStyle w:val="ListParagraph"/>
        <w:jc w:val="left"/>
        <w:rPr>
          <w:rStyle w:val="None"/>
          <w:rFonts w:asciiTheme="minorHAnsi" w:hAnsiTheme="minorHAnsi" w:cstheme="minorHAnsi"/>
          <w:sz w:val="22"/>
          <w:szCs w:val="22"/>
        </w:rPr>
      </w:pPr>
      <w:r w:rsidRPr="00EC6C61">
        <w:rPr>
          <w:rStyle w:val="None"/>
          <w:rFonts w:asciiTheme="minorHAnsi" w:hAnsiTheme="minorHAnsi" w:cstheme="minorHAnsi"/>
          <w:i/>
          <w:iCs/>
          <w:sz w:val="22"/>
          <w:szCs w:val="22"/>
          <w:u w:val="single"/>
        </w:rPr>
        <w:t>189.9 Clergy House</w:t>
      </w:r>
      <w:r w:rsidRPr="00EC6C61">
        <w:rPr>
          <w:rStyle w:val="None"/>
          <w:rFonts w:asciiTheme="minorHAnsi" w:hAnsiTheme="minorHAnsi" w:cstheme="minorHAnsi"/>
          <w:sz w:val="22"/>
          <w:szCs w:val="22"/>
        </w:rPr>
        <w:t xml:space="preserve">: Ms Holly Jones sent in the following report. ‘Regarding the Coronavirus, we are currently still business as usual within the National Trust and at the Clergy House with properties all open.  We are planning ahead, staying vigilant and following government advice.  We are making contingency plans and working closely with partner organisations to </w:t>
      </w:r>
      <w:r w:rsidRPr="00EC6C61">
        <w:rPr>
          <w:rStyle w:val="None"/>
          <w:rFonts w:asciiTheme="minorHAnsi" w:hAnsiTheme="minorHAnsi" w:cstheme="minorHAnsi"/>
          <w:sz w:val="22"/>
          <w:szCs w:val="22"/>
        </w:rPr>
        <w:lastRenderedPageBreak/>
        <w:t>ensure we can respond to a range of scenarios as they unfold such as staying open on limited staff due to self-isolation.  If all is well and everything goes ahead as planned the Easter trail is the first event of the season for us.  We have changed the event from lasting historically the four main Easter days to now running for just under two weeks in order to bring visitors to the village for longer during this popular time for visitors.  This is always the busiest period of the year for us so hopefully all can benefit.  We are still without a gardener, during this time our garden volunteers have been amazing with their work in the garden even though we are still flooded since last October.  I am hoping for positive news on the gardener front soon.’</w:t>
      </w:r>
      <w:ins w:id="1" w:author="Nicholas Beechey" w:date="2020-03-22T17:13:00Z">
        <w:r w:rsidRPr="00EC6C61">
          <w:rPr>
            <w:rStyle w:val="None"/>
            <w:rFonts w:asciiTheme="minorHAnsi" w:hAnsiTheme="minorHAnsi" w:cstheme="minorHAnsi"/>
            <w:sz w:val="22"/>
            <w:szCs w:val="22"/>
          </w:rPr>
          <w:t xml:space="preserve"> </w:t>
        </w:r>
      </w:ins>
    </w:p>
    <w:p w14:paraId="4EF232F9" w14:textId="77777777" w:rsidR="00EC6C61" w:rsidRPr="00EC6C61" w:rsidRDefault="00EC6C61" w:rsidP="00EC6C61">
      <w:pPr>
        <w:pStyle w:val="ListParagraph"/>
        <w:jc w:val="left"/>
        <w:rPr>
          <w:ins w:id="2" w:author="Nicholas Beechey" w:date="2020-03-22T17:13:00Z"/>
          <w:rStyle w:val="None"/>
          <w:rFonts w:asciiTheme="minorHAnsi" w:eastAsia="Calibri" w:hAnsiTheme="minorHAnsi" w:cstheme="minorHAnsi"/>
          <w:sz w:val="22"/>
          <w:szCs w:val="22"/>
        </w:rPr>
      </w:pPr>
      <w:r w:rsidRPr="00EC6C61">
        <w:rPr>
          <w:rStyle w:val="None"/>
          <w:rFonts w:asciiTheme="minorHAnsi" w:hAnsiTheme="minorHAnsi" w:cstheme="minorHAnsi"/>
          <w:i/>
          <w:iCs/>
          <w:sz w:val="22"/>
          <w:szCs w:val="22"/>
          <w:u w:val="single"/>
        </w:rPr>
        <w:t>189.10 Cuckmere Buses:</w:t>
      </w:r>
      <w:r w:rsidRPr="00EC6C61">
        <w:rPr>
          <w:rStyle w:val="None"/>
          <w:rFonts w:asciiTheme="minorHAnsi" w:hAnsiTheme="minorHAnsi" w:cstheme="minorHAnsi"/>
          <w:sz w:val="22"/>
          <w:szCs w:val="22"/>
          <w:lang w:val="pt-PT"/>
        </w:rPr>
        <w:t xml:space="preserve"> no report.</w:t>
      </w:r>
    </w:p>
    <w:p w14:paraId="3C9A54BF" w14:textId="77777777" w:rsidR="00EC6C61" w:rsidRPr="00EC6C61" w:rsidRDefault="00EC6C61" w:rsidP="00EC6C61">
      <w:pPr>
        <w:pStyle w:val="Body"/>
        <w:ind w:firstLine="720"/>
        <w:rPr>
          <w:rStyle w:val="None"/>
          <w:rFonts w:asciiTheme="minorHAnsi" w:eastAsia="Helvetica" w:hAnsiTheme="minorHAnsi" w:cstheme="minorHAnsi"/>
          <w:b/>
          <w:bCs/>
          <w:sz w:val="22"/>
          <w:szCs w:val="22"/>
        </w:rPr>
      </w:pP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color w:val="0070C0"/>
          <w:sz w:val="22"/>
          <w:szCs w:val="22"/>
          <w:u w:val="single" w:color="0070C0"/>
        </w:rPr>
        <w:t xml:space="preserve"> </w:t>
      </w:r>
    </w:p>
    <w:p w14:paraId="07B1F882" w14:textId="77777777" w:rsidR="00EC6C61" w:rsidRPr="00EC6C61" w:rsidRDefault="00EC6C61" w:rsidP="00EC6C61">
      <w:pPr>
        <w:pStyle w:val="BodyBA"/>
        <w:rPr>
          <w:rStyle w:val="None"/>
          <w:rFonts w:asciiTheme="minorHAnsi" w:eastAsia="Helvetica" w:hAnsiTheme="minorHAnsi" w:cstheme="minorHAnsi"/>
          <w:b/>
          <w:bCs/>
          <w:sz w:val="22"/>
          <w:szCs w:val="22"/>
        </w:rPr>
      </w:pPr>
      <w:r w:rsidRPr="00EC6C61">
        <w:rPr>
          <w:rStyle w:val="None"/>
          <w:rFonts w:asciiTheme="minorHAnsi" w:hAnsiTheme="minorHAnsi" w:cstheme="minorHAnsi"/>
          <w:b/>
          <w:bCs/>
          <w:sz w:val="22"/>
          <w:szCs w:val="22"/>
        </w:rPr>
        <w:t>190.</w:t>
      </w:r>
      <w:r w:rsidRPr="00EC6C61">
        <w:rPr>
          <w:rStyle w:val="None"/>
          <w:rFonts w:asciiTheme="minorHAnsi" w:hAnsiTheme="minorHAnsi" w:cstheme="minorHAnsi"/>
          <w:b/>
          <w:bCs/>
          <w:sz w:val="22"/>
          <w:szCs w:val="22"/>
        </w:rPr>
        <w:tab/>
        <w:t>Correspondence to The Clerk</w:t>
      </w:r>
    </w:p>
    <w:p w14:paraId="519753E4" w14:textId="77777777" w:rsidR="00EC6C61" w:rsidRPr="00EC6C61" w:rsidRDefault="00EC6C61" w:rsidP="00EC6C61">
      <w:pPr>
        <w:pStyle w:val="BodyBA"/>
        <w:numPr>
          <w:ilvl w:val="0"/>
          <w:numId w:val="24"/>
        </w:numPr>
        <w:jc w:val="left"/>
        <w:rPr>
          <w:rFonts w:asciiTheme="minorHAnsi" w:eastAsia="Calibri" w:hAnsiTheme="minorHAnsi" w:cstheme="minorHAnsi"/>
          <w:color w:val="FF0000"/>
          <w:sz w:val="22"/>
          <w:szCs w:val="22"/>
        </w:rPr>
      </w:pPr>
      <w:bookmarkStart w:id="3" w:name="_Hlk32923974"/>
      <w:r w:rsidRPr="00EC6C61">
        <w:rPr>
          <w:rStyle w:val="None"/>
          <w:rFonts w:asciiTheme="minorHAnsi" w:hAnsiTheme="minorHAnsi" w:cstheme="minorHAnsi"/>
          <w:sz w:val="22"/>
          <w:szCs w:val="22"/>
        </w:rPr>
        <w:t xml:space="preserve">Clerk reported that she has received a request from Air Ambulance Kent Surrey Sussex for a grant of £250. Clerk stated that they did not make a request last year and although it would take the S137 grant £20 over budget for this year this could be authorised. Councillors fully agreed that they should be awarded a grant of £250. Clerk to arrange payment. </w:t>
      </w:r>
      <w:r w:rsidRPr="00EC6C61">
        <w:rPr>
          <w:rStyle w:val="None"/>
          <w:rFonts w:asciiTheme="minorHAnsi" w:hAnsiTheme="minorHAnsi" w:cstheme="minorHAnsi"/>
          <w:color w:val="FF0000"/>
          <w:sz w:val="22"/>
          <w:szCs w:val="22"/>
          <w:u w:color="FF0000"/>
        </w:rPr>
        <w:t>Action 10.</w:t>
      </w:r>
    </w:p>
    <w:p w14:paraId="357A224D" w14:textId="77777777" w:rsidR="00EC6C61" w:rsidRPr="00EC6C61" w:rsidRDefault="00EC6C61" w:rsidP="00EC6C61">
      <w:pPr>
        <w:pStyle w:val="BodyBA"/>
        <w:numPr>
          <w:ilvl w:val="0"/>
          <w:numId w:val="24"/>
        </w:numPr>
        <w:jc w:val="left"/>
        <w:rPr>
          <w:rFonts w:asciiTheme="minorHAnsi" w:hAnsiTheme="minorHAnsi" w:cstheme="minorHAnsi"/>
          <w:sz w:val="22"/>
          <w:szCs w:val="22"/>
        </w:rPr>
      </w:pPr>
      <w:r w:rsidRPr="00EC6C61">
        <w:rPr>
          <w:rStyle w:val="address"/>
          <w:rFonts w:asciiTheme="minorHAnsi" w:hAnsiTheme="minorHAnsi" w:cstheme="minorHAnsi"/>
          <w:sz w:val="22"/>
          <w:szCs w:val="22"/>
        </w:rPr>
        <w:t>Clerk reported that a request has come in for a running event being held on Sunday 3</w:t>
      </w:r>
      <w:r w:rsidRPr="00EC6C61">
        <w:rPr>
          <w:rStyle w:val="None"/>
          <w:rFonts w:asciiTheme="minorHAnsi" w:hAnsiTheme="minorHAnsi" w:cstheme="minorHAnsi"/>
          <w:sz w:val="22"/>
          <w:szCs w:val="22"/>
          <w:vertAlign w:val="superscript"/>
        </w:rPr>
        <w:t>rd</w:t>
      </w:r>
      <w:r w:rsidRPr="00EC6C61">
        <w:rPr>
          <w:rStyle w:val="address"/>
          <w:rFonts w:asciiTheme="minorHAnsi" w:hAnsiTheme="minorHAnsi" w:cstheme="minorHAnsi"/>
          <w:sz w:val="22"/>
          <w:szCs w:val="22"/>
        </w:rPr>
        <w:t xml:space="preserve"> of May to have a check point at White Bridge for 4 hours between 10am – 2pm. Clerk informed Councillors that permission has been granted previously for historic events and they have always tidied up after themselves. Councillors granted permission. </w:t>
      </w:r>
      <w:bookmarkEnd w:id="3"/>
    </w:p>
    <w:p w14:paraId="2982C0F6" w14:textId="77777777" w:rsidR="00EC6C61" w:rsidRPr="00EC6C61" w:rsidRDefault="00EC6C61" w:rsidP="00EC6C61">
      <w:pPr>
        <w:pStyle w:val="BodyBA"/>
        <w:ind w:left="1275"/>
        <w:jc w:val="left"/>
        <w:rPr>
          <w:rStyle w:val="None"/>
          <w:rFonts w:asciiTheme="minorHAnsi" w:eastAsia="Calibri" w:hAnsiTheme="minorHAnsi" w:cstheme="minorHAnsi"/>
          <w:color w:val="FF0000"/>
          <w:sz w:val="22"/>
          <w:szCs w:val="22"/>
          <w:u w:color="FF0000"/>
        </w:rPr>
      </w:pPr>
    </w:p>
    <w:p w14:paraId="183160CE" w14:textId="77777777" w:rsidR="00EC6C61" w:rsidRPr="00EC6C61" w:rsidRDefault="00EC6C61" w:rsidP="00EC6C61">
      <w:pPr>
        <w:pStyle w:val="BodyBA"/>
        <w:jc w:val="left"/>
        <w:rPr>
          <w:rStyle w:val="None"/>
          <w:rFonts w:asciiTheme="minorHAnsi" w:eastAsia="Helvetica" w:hAnsiTheme="minorHAnsi" w:cstheme="minorHAnsi"/>
          <w:b/>
          <w:bCs/>
          <w:sz w:val="22"/>
          <w:szCs w:val="22"/>
        </w:rPr>
      </w:pPr>
      <w:r w:rsidRPr="00EC6C61">
        <w:rPr>
          <w:rStyle w:val="None"/>
          <w:rFonts w:asciiTheme="minorHAnsi" w:hAnsiTheme="minorHAnsi" w:cstheme="minorHAnsi"/>
          <w:b/>
          <w:bCs/>
          <w:sz w:val="22"/>
          <w:szCs w:val="22"/>
        </w:rPr>
        <w:t xml:space="preserve">191. </w:t>
      </w:r>
      <w:r w:rsidRPr="00EC6C61">
        <w:rPr>
          <w:rStyle w:val="None"/>
          <w:rFonts w:asciiTheme="minorHAnsi" w:hAnsiTheme="minorHAnsi" w:cstheme="minorHAnsi"/>
          <w:b/>
          <w:bCs/>
          <w:sz w:val="22"/>
          <w:szCs w:val="22"/>
        </w:rPr>
        <w:tab/>
        <w:t>Date of next meeting</w:t>
      </w:r>
    </w:p>
    <w:p w14:paraId="395B8498"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The next meeting of the Council will be held at 7.15 pm on </w:t>
      </w:r>
      <w:r w:rsidRPr="00EC6C61">
        <w:rPr>
          <w:rStyle w:val="None"/>
          <w:rFonts w:asciiTheme="minorHAnsi" w:hAnsiTheme="minorHAnsi" w:cstheme="minorHAnsi"/>
          <w:b/>
          <w:bCs/>
          <w:sz w:val="22"/>
          <w:szCs w:val="22"/>
        </w:rPr>
        <w:t>Monday 20</w:t>
      </w:r>
      <w:r w:rsidRPr="00EC6C61">
        <w:rPr>
          <w:rStyle w:val="None"/>
          <w:rFonts w:asciiTheme="minorHAnsi" w:hAnsiTheme="minorHAnsi" w:cstheme="minorHAnsi"/>
          <w:b/>
          <w:bCs/>
          <w:sz w:val="22"/>
          <w:szCs w:val="22"/>
          <w:vertAlign w:val="superscript"/>
        </w:rPr>
        <w:t>th</w:t>
      </w:r>
      <w:r w:rsidRPr="00EC6C61">
        <w:rPr>
          <w:rStyle w:val="None"/>
          <w:rFonts w:asciiTheme="minorHAnsi" w:hAnsiTheme="minorHAnsi" w:cstheme="minorHAnsi"/>
          <w:b/>
          <w:bCs/>
          <w:sz w:val="22"/>
          <w:szCs w:val="22"/>
        </w:rPr>
        <w:t xml:space="preserve"> April 2020</w:t>
      </w:r>
      <w:r w:rsidRPr="00EC6C61">
        <w:rPr>
          <w:rStyle w:val="None"/>
          <w:rFonts w:asciiTheme="minorHAnsi" w:hAnsiTheme="minorHAnsi" w:cstheme="minorHAnsi"/>
          <w:sz w:val="22"/>
          <w:szCs w:val="22"/>
        </w:rPr>
        <w:t xml:space="preserve"> in Alfriston War Memorial Hall. The meeting will be suspended after the Chairman’s Welcome to allow Public Questions and Reports from County and District Councillors.</w:t>
      </w:r>
    </w:p>
    <w:p w14:paraId="06FA992F" w14:textId="77777777" w:rsidR="00EC6C61" w:rsidRPr="00EC6C61" w:rsidRDefault="00EC6C61" w:rsidP="00EC6C61">
      <w:pPr>
        <w:pStyle w:val="BodyBA"/>
        <w:rPr>
          <w:rStyle w:val="None"/>
          <w:rFonts w:asciiTheme="minorHAnsi" w:eastAsia="Calibri" w:hAnsiTheme="minorHAnsi" w:cstheme="minorHAnsi"/>
          <w:sz w:val="22"/>
          <w:szCs w:val="22"/>
        </w:rPr>
      </w:pPr>
    </w:p>
    <w:p w14:paraId="56D34B02" w14:textId="77777777" w:rsidR="00EC6C61" w:rsidRPr="00EC6C61" w:rsidRDefault="00EC6C61" w:rsidP="00EC6C61">
      <w:pPr>
        <w:pStyle w:val="BodyBA"/>
        <w:rPr>
          <w:rStyle w:val="None"/>
          <w:rFonts w:asciiTheme="minorHAnsi" w:eastAsia="Helvetica" w:hAnsiTheme="minorHAnsi" w:cstheme="minorHAnsi"/>
          <w:b/>
          <w:bCs/>
          <w:sz w:val="22"/>
          <w:szCs w:val="22"/>
        </w:rPr>
      </w:pPr>
      <w:r w:rsidRPr="00EC6C61">
        <w:rPr>
          <w:rStyle w:val="None"/>
          <w:rFonts w:asciiTheme="minorHAnsi" w:hAnsiTheme="minorHAnsi" w:cstheme="minorHAnsi"/>
          <w:b/>
          <w:bCs/>
          <w:sz w:val="22"/>
          <w:szCs w:val="22"/>
        </w:rPr>
        <w:t>192</w:t>
      </w:r>
      <w:r w:rsidRPr="00EC6C61">
        <w:rPr>
          <w:rStyle w:val="None"/>
          <w:rFonts w:asciiTheme="minorHAnsi" w:hAnsiTheme="minorHAnsi" w:cstheme="minorHAnsi"/>
          <w:sz w:val="22"/>
          <w:szCs w:val="22"/>
        </w:rPr>
        <w:t xml:space="preserve">. </w:t>
      </w:r>
      <w:r w:rsidRPr="00EC6C61">
        <w:rPr>
          <w:rStyle w:val="None"/>
          <w:rFonts w:asciiTheme="minorHAnsi" w:hAnsiTheme="minorHAnsi" w:cstheme="minorHAnsi"/>
          <w:sz w:val="22"/>
          <w:szCs w:val="22"/>
        </w:rPr>
        <w:tab/>
      </w:r>
      <w:r w:rsidRPr="00EC6C61">
        <w:rPr>
          <w:rStyle w:val="None"/>
          <w:rFonts w:asciiTheme="minorHAnsi" w:hAnsiTheme="minorHAnsi" w:cstheme="minorHAnsi"/>
          <w:b/>
          <w:bCs/>
          <w:sz w:val="22"/>
          <w:szCs w:val="22"/>
        </w:rPr>
        <w:t>Public Questions</w:t>
      </w:r>
    </w:p>
    <w:p w14:paraId="02F168A4"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1. Mr Adrian Butcher explained that the Alfriston War Memorial Hall was making it as easy as possible to cancel bookings; usual slots will remain available for local groups once needed again. No cancellation fees will be added. The Committee are meeting this week to discuss whether to go ahead with the kitchen refurb or reschedule it for later in the year/early next year.  </w:t>
      </w:r>
    </w:p>
    <w:p w14:paraId="0248180D" w14:textId="77777777" w:rsidR="00EC6C61" w:rsidRPr="00EC6C61" w:rsidRDefault="00EC6C61" w:rsidP="00EC6C61">
      <w:pPr>
        <w:pStyle w:val="BodyBA"/>
        <w:ind w:left="720"/>
        <w:rPr>
          <w:rStyle w:val="None"/>
          <w:rFonts w:asciiTheme="minorHAnsi" w:eastAsia="Calibri" w:hAnsiTheme="minorHAnsi" w:cstheme="minorHAnsi"/>
          <w:sz w:val="22"/>
          <w:szCs w:val="22"/>
        </w:rPr>
      </w:pPr>
      <w:r w:rsidRPr="00EC6C61">
        <w:rPr>
          <w:rStyle w:val="None"/>
          <w:rFonts w:asciiTheme="minorHAnsi" w:hAnsiTheme="minorHAnsi" w:cstheme="minorHAnsi"/>
          <w:sz w:val="22"/>
          <w:szCs w:val="22"/>
        </w:rPr>
        <w:t xml:space="preserve">2. Mr Adrian Butcher asked whether residents will be able to get to Seaford from the Village at Easter time. Cllr Rabagliati confirmed that you would not be able to drive out the Village to Seaford at this time. </w:t>
      </w:r>
    </w:p>
    <w:p w14:paraId="22CF4E3E" w14:textId="77777777" w:rsidR="00EC6C61" w:rsidRPr="00EC6C61" w:rsidRDefault="00EC6C61" w:rsidP="00EC6C61">
      <w:pPr>
        <w:pStyle w:val="BodyBA"/>
        <w:ind w:left="720"/>
        <w:jc w:val="left"/>
        <w:rPr>
          <w:rStyle w:val="None"/>
          <w:rFonts w:asciiTheme="minorHAnsi" w:eastAsia="Helvetica" w:hAnsiTheme="minorHAnsi" w:cstheme="minorHAnsi"/>
          <w:b/>
          <w:bCs/>
          <w:sz w:val="22"/>
          <w:szCs w:val="22"/>
        </w:rPr>
      </w:pPr>
    </w:p>
    <w:p w14:paraId="05F96EBF" w14:textId="77777777" w:rsidR="00EC6C61" w:rsidRPr="00EC6C61" w:rsidRDefault="00EC6C61" w:rsidP="00EC6C61">
      <w:pPr>
        <w:pStyle w:val="BodyBA"/>
        <w:ind w:left="720"/>
        <w:jc w:val="left"/>
        <w:rPr>
          <w:rStyle w:val="None"/>
          <w:rFonts w:asciiTheme="minorHAnsi" w:eastAsia="Helvetica" w:hAnsiTheme="minorHAnsi" w:cstheme="minorHAnsi"/>
          <w:b/>
          <w:bCs/>
          <w:sz w:val="22"/>
          <w:szCs w:val="22"/>
        </w:rPr>
      </w:pPr>
    </w:p>
    <w:p w14:paraId="4733EC49" w14:textId="4D1A597F" w:rsidR="006B356A" w:rsidRPr="00EC6C61" w:rsidRDefault="00EC6C61" w:rsidP="00EC6C61">
      <w:pPr>
        <w:jc w:val="center"/>
        <w:rPr>
          <w:rStyle w:val="None"/>
          <w:rFonts w:asciiTheme="minorHAnsi" w:hAnsiTheme="minorHAnsi" w:cstheme="minorHAnsi"/>
          <w:b/>
          <w:bCs/>
          <w:sz w:val="22"/>
          <w:szCs w:val="22"/>
        </w:rPr>
      </w:pPr>
      <w:r w:rsidRPr="00EC6C61">
        <w:rPr>
          <w:rStyle w:val="None"/>
          <w:rFonts w:asciiTheme="minorHAnsi" w:hAnsiTheme="minorHAnsi" w:cstheme="minorHAnsi"/>
          <w:sz w:val="22"/>
          <w:szCs w:val="22"/>
          <w:lang w:val="da-DK"/>
        </w:rPr>
        <w:t xml:space="preserve">Signed:  </w:t>
      </w:r>
      <w:r w:rsidRPr="00EC6C61">
        <w:rPr>
          <w:rStyle w:val="None"/>
          <w:rFonts w:asciiTheme="minorHAnsi" w:hAnsiTheme="minorHAnsi" w:cstheme="minorHAnsi"/>
          <w:sz w:val="22"/>
          <w:szCs w:val="22"/>
          <w:lang w:val="da-DK"/>
        </w:rPr>
        <w:tab/>
        <w:t xml:space="preserve">   </w:t>
      </w:r>
      <w:r w:rsidRPr="00EC6C61">
        <w:rPr>
          <w:rStyle w:val="None"/>
          <w:rFonts w:asciiTheme="minorHAnsi" w:eastAsia="Calibri" w:hAnsiTheme="minorHAnsi" w:cstheme="minorHAnsi"/>
          <w:noProof/>
          <w:sz w:val="22"/>
          <w:szCs w:val="22"/>
        </w:rPr>
        <w:drawing>
          <wp:inline distT="0" distB="0" distL="0" distR="0" wp14:anchorId="06E83B40" wp14:editId="1635BF20">
            <wp:extent cx="1614806" cy="61722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0"/>
                    <a:stretch>
                      <a:fillRect/>
                    </a:stretch>
                  </pic:blipFill>
                  <pic:spPr>
                    <a:xfrm>
                      <a:off x="0" y="0"/>
                      <a:ext cx="1614806" cy="617220"/>
                    </a:xfrm>
                    <a:prstGeom prst="rect">
                      <a:avLst/>
                    </a:prstGeom>
                    <a:ln w="12700" cap="flat">
                      <a:noFill/>
                      <a:miter lim="400000"/>
                    </a:ln>
                    <a:effectLst/>
                  </pic:spPr>
                </pic:pic>
              </a:graphicData>
            </a:graphic>
          </wp:inline>
        </w:drawing>
      </w:r>
      <w:r w:rsidRPr="00EC6C61">
        <w:rPr>
          <w:rStyle w:val="None"/>
          <w:rFonts w:asciiTheme="minorHAnsi" w:hAnsiTheme="minorHAnsi" w:cstheme="minorHAnsi"/>
          <w:sz w:val="22"/>
          <w:szCs w:val="22"/>
        </w:rPr>
        <w:t>Victoria Rutt - Clerk and RFO</w:t>
      </w:r>
    </w:p>
    <w:p w14:paraId="4D19F951" w14:textId="77777777" w:rsidR="006B356A" w:rsidRDefault="006B356A" w:rsidP="00F86A78">
      <w:pPr>
        <w:jc w:val="center"/>
        <w:rPr>
          <w:rStyle w:val="None"/>
          <w:rFonts w:ascii="Calibri" w:hAnsi="Calibri"/>
          <w:b/>
          <w:bCs/>
          <w:sz w:val="22"/>
          <w:szCs w:val="22"/>
        </w:rPr>
      </w:pPr>
    </w:p>
    <w:p w14:paraId="2545F423" w14:textId="77777777" w:rsidR="006B356A" w:rsidRDefault="006B356A" w:rsidP="00F86A78">
      <w:pPr>
        <w:jc w:val="center"/>
        <w:rPr>
          <w:rStyle w:val="None"/>
          <w:rFonts w:ascii="Calibri" w:hAnsi="Calibri"/>
          <w:b/>
          <w:bCs/>
          <w:sz w:val="22"/>
          <w:szCs w:val="22"/>
        </w:rPr>
      </w:pPr>
    </w:p>
    <w:p w14:paraId="12198A82" w14:textId="77777777" w:rsidR="006B356A" w:rsidRDefault="006B356A" w:rsidP="00F86A78">
      <w:pPr>
        <w:jc w:val="center"/>
        <w:rPr>
          <w:rStyle w:val="None"/>
          <w:rFonts w:ascii="Calibri" w:hAnsi="Calibri"/>
          <w:b/>
          <w:bCs/>
          <w:sz w:val="22"/>
          <w:szCs w:val="22"/>
        </w:rPr>
      </w:pPr>
    </w:p>
    <w:p w14:paraId="432E9FFA" w14:textId="77777777" w:rsidR="006B356A" w:rsidRDefault="006B356A" w:rsidP="00F86A78">
      <w:pPr>
        <w:jc w:val="center"/>
        <w:rPr>
          <w:rStyle w:val="None"/>
          <w:rFonts w:ascii="Calibri" w:hAnsi="Calibri"/>
          <w:b/>
          <w:bCs/>
          <w:sz w:val="22"/>
          <w:szCs w:val="22"/>
        </w:rPr>
      </w:pPr>
    </w:p>
    <w:p w14:paraId="40B28769" w14:textId="77777777" w:rsidR="006B356A" w:rsidRDefault="006B356A" w:rsidP="00F86A78">
      <w:pPr>
        <w:jc w:val="center"/>
        <w:rPr>
          <w:rStyle w:val="None"/>
          <w:rFonts w:ascii="Calibri" w:hAnsi="Calibri"/>
          <w:b/>
          <w:bCs/>
          <w:sz w:val="22"/>
          <w:szCs w:val="22"/>
        </w:rPr>
      </w:pPr>
    </w:p>
    <w:p w14:paraId="0641ACF2" w14:textId="77777777" w:rsidR="006B356A" w:rsidRDefault="006B356A" w:rsidP="00F86A78">
      <w:pPr>
        <w:jc w:val="center"/>
        <w:rPr>
          <w:rStyle w:val="None"/>
          <w:rFonts w:ascii="Calibri" w:hAnsi="Calibri"/>
          <w:b/>
          <w:bCs/>
          <w:sz w:val="22"/>
          <w:szCs w:val="22"/>
        </w:rPr>
      </w:pPr>
    </w:p>
    <w:p w14:paraId="7AC24D7F" w14:textId="77777777" w:rsidR="006B356A" w:rsidRDefault="006B356A" w:rsidP="00F86A78">
      <w:pPr>
        <w:jc w:val="center"/>
        <w:rPr>
          <w:rStyle w:val="None"/>
          <w:rFonts w:ascii="Calibri" w:hAnsi="Calibri"/>
          <w:b/>
          <w:bCs/>
          <w:sz w:val="22"/>
          <w:szCs w:val="22"/>
        </w:rPr>
      </w:pPr>
    </w:p>
    <w:p w14:paraId="7DEFC863" w14:textId="77777777" w:rsidR="006B356A" w:rsidRDefault="006B356A" w:rsidP="00F86A78">
      <w:pPr>
        <w:jc w:val="center"/>
        <w:rPr>
          <w:rStyle w:val="None"/>
          <w:rFonts w:ascii="Calibri" w:hAnsi="Calibri"/>
          <w:b/>
          <w:bCs/>
          <w:sz w:val="22"/>
          <w:szCs w:val="22"/>
        </w:rPr>
      </w:pPr>
    </w:p>
    <w:p w14:paraId="32F1CB33" w14:textId="77777777" w:rsidR="006B356A" w:rsidRDefault="006B356A" w:rsidP="00F86A78">
      <w:pPr>
        <w:jc w:val="center"/>
        <w:rPr>
          <w:rStyle w:val="None"/>
          <w:rFonts w:ascii="Calibri" w:hAnsi="Calibri"/>
          <w:b/>
          <w:bCs/>
          <w:sz w:val="22"/>
          <w:szCs w:val="22"/>
        </w:rPr>
      </w:pPr>
    </w:p>
    <w:p w14:paraId="7077392B" w14:textId="77777777" w:rsidR="006B356A" w:rsidRDefault="006B356A" w:rsidP="00F86A78">
      <w:pPr>
        <w:jc w:val="center"/>
        <w:rPr>
          <w:rStyle w:val="None"/>
          <w:rFonts w:ascii="Calibri" w:hAnsi="Calibri"/>
          <w:b/>
          <w:bCs/>
          <w:sz w:val="22"/>
          <w:szCs w:val="22"/>
        </w:rPr>
      </w:pPr>
    </w:p>
    <w:p w14:paraId="7A90A636" w14:textId="02FAB941" w:rsidR="00F86A78" w:rsidRDefault="00F86A78" w:rsidP="00F86A78">
      <w:pPr>
        <w:jc w:val="center"/>
        <w:rPr>
          <w:rStyle w:val="None"/>
          <w:rFonts w:ascii="Calibri" w:hAnsi="Calibri"/>
          <w:b/>
          <w:bCs/>
          <w:sz w:val="22"/>
          <w:szCs w:val="22"/>
        </w:rPr>
      </w:pPr>
      <w:bookmarkStart w:id="4" w:name="_GoBack"/>
      <w:bookmarkEnd w:id="4"/>
      <w:r w:rsidRPr="00F86A78">
        <w:rPr>
          <w:rStyle w:val="None"/>
          <w:rFonts w:ascii="Calibri" w:hAnsi="Calibri"/>
          <w:b/>
          <w:bCs/>
          <w:sz w:val="22"/>
          <w:szCs w:val="22"/>
        </w:rPr>
        <w:lastRenderedPageBreak/>
        <w:t>APPENDIX A</w:t>
      </w:r>
    </w:p>
    <w:p w14:paraId="67A19AD9" w14:textId="77777777" w:rsidR="00740768" w:rsidRDefault="00740768" w:rsidP="00F86A78">
      <w:pPr>
        <w:jc w:val="center"/>
        <w:rPr>
          <w:rStyle w:val="None"/>
          <w:rFonts w:ascii="Calibri" w:hAnsi="Calibri"/>
          <w:b/>
          <w:bCs/>
          <w:sz w:val="22"/>
          <w:szCs w:val="22"/>
        </w:rPr>
      </w:pPr>
    </w:p>
    <w:p w14:paraId="088C6A36" w14:textId="0DD3495A" w:rsidR="00740768" w:rsidRDefault="00740768" w:rsidP="00F86A78">
      <w:pPr>
        <w:jc w:val="center"/>
        <w:rPr>
          <w:rStyle w:val="None"/>
          <w:rFonts w:ascii="Calibri" w:hAnsi="Calibri"/>
          <w:b/>
          <w:bCs/>
          <w:sz w:val="22"/>
          <w:szCs w:val="22"/>
        </w:rPr>
      </w:pPr>
    </w:p>
    <w:p w14:paraId="7DB1A9DA" w14:textId="2BC9BC0A" w:rsidR="00740768" w:rsidRDefault="00740768" w:rsidP="00F86A78">
      <w:pPr>
        <w:jc w:val="center"/>
        <w:rPr>
          <w:rStyle w:val="None"/>
          <w:rFonts w:ascii="Calibri" w:hAnsi="Calibri"/>
          <w:b/>
          <w:bCs/>
          <w:sz w:val="22"/>
          <w:szCs w:val="22"/>
        </w:rPr>
      </w:pPr>
      <w:r w:rsidRPr="00740768">
        <w:rPr>
          <w:rStyle w:val="None"/>
          <w:rFonts w:ascii="Calibri" w:hAnsi="Calibri"/>
          <w:b/>
          <w:bCs/>
          <w:noProof/>
          <w:sz w:val="22"/>
          <w:szCs w:val="22"/>
        </w:rPr>
        <w:drawing>
          <wp:inline distT="0" distB="0" distL="0" distR="0" wp14:anchorId="1173B6B7" wp14:editId="1515DE38">
            <wp:extent cx="5731510" cy="6697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697345"/>
                    </a:xfrm>
                    <a:prstGeom prst="rect">
                      <a:avLst/>
                    </a:prstGeom>
                    <a:noFill/>
                    <a:ln>
                      <a:noFill/>
                    </a:ln>
                  </pic:spPr>
                </pic:pic>
              </a:graphicData>
            </a:graphic>
          </wp:inline>
        </w:drawing>
      </w:r>
    </w:p>
    <w:p w14:paraId="7B8A140B" w14:textId="77777777" w:rsidR="006E2A9A" w:rsidRDefault="006E2A9A" w:rsidP="00F86A78">
      <w:pPr>
        <w:jc w:val="center"/>
        <w:rPr>
          <w:rStyle w:val="None"/>
          <w:rFonts w:ascii="Calibri" w:hAnsi="Calibri"/>
          <w:b/>
          <w:bCs/>
          <w:sz w:val="22"/>
          <w:szCs w:val="22"/>
        </w:rPr>
      </w:pPr>
    </w:p>
    <w:p w14:paraId="1A45581C" w14:textId="4363825B" w:rsidR="00F86A78" w:rsidRDefault="00F86A78" w:rsidP="00F86A78">
      <w:pPr>
        <w:jc w:val="center"/>
        <w:rPr>
          <w:rStyle w:val="None"/>
          <w:rFonts w:ascii="Calibri" w:hAnsi="Calibri"/>
          <w:b/>
          <w:bCs/>
          <w:sz w:val="22"/>
          <w:szCs w:val="22"/>
        </w:rPr>
      </w:pPr>
    </w:p>
    <w:p w14:paraId="512CF983" w14:textId="456D040F" w:rsidR="00C548A8" w:rsidRDefault="00C548A8" w:rsidP="00F86A78">
      <w:pPr>
        <w:jc w:val="center"/>
        <w:rPr>
          <w:rStyle w:val="None"/>
          <w:rFonts w:ascii="Calibri" w:hAnsi="Calibri"/>
          <w:b/>
          <w:bCs/>
          <w:sz w:val="22"/>
          <w:szCs w:val="22"/>
        </w:rPr>
      </w:pPr>
    </w:p>
    <w:p w14:paraId="02419BC1" w14:textId="2A00E899" w:rsidR="00C548A8" w:rsidRDefault="00C548A8" w:rsidP="00F86A78">
      <w:pPr>
        <w:jc w:val="center"/>
        <w:rPr>
          <w:rStyle w:val="None"/>
          <w:rFonts w:ascii="Calibri" w:hAnsi="Calibri"/>
          <w:b/>
          <w:bCs/>
          <w:sz w:val="22"/>
          <w:szCs w:val="22"/>
        </w:rPr>
      </w:pPr>
    </w:p>
    <w:p w14:paraId="7FE7F2DF" w14:textId="005D5C30" w:rsidR="00C548A8" w:rsidRDefault="00C548A8" w:rsidP="00F86A78">
      <w:pPr>
        <w:jc w:val="center"/>
        <w:rPr>
          <w:rStyle w:val="None"/>
          <w:rFonts w:ascii="Calibri" w:hAnsi="Calibri"/>
          <w:b/>
          <w:bCs/>
          <w:sz w:val="22"/>
          <w:szCs w:val="22"/>
        </w:rPr>
      </w:pPr>
    </w:p>
    <w:p w14:paraId="18A644A1" w14:textId="3DBE656E" w:rsidR="00C548A8" w:rsidRDefault="00C548A8" w:rsidP="00F86A78">
      <w:pPr>
        <w:jc w:val="center"/>
        <w:rPr>
          <w:rStyle w:val="None"/>
          <w:rFonts w:ascii="Calibri" w:hAnsi="Calibri"/>
          <w:b/>
          <w:bCs/>
          <w:sz w:val="22"/>
          <w:szCs w:val="22"/>
        </w:rPr>
      </w:pPr>
    </w:p>
    <w:p w14:paraId="4C45FB56" w14:textId="33C7EBEF" w:rsidR="00740768" w:rsidRDefault="00740768" w:rsidP="00F86A78">
      <w:pPr>
        <w:jc w:val="center"/>
        <w:rPr>
          <w:rStyle w:val="None"/>
          <w:rFonts w:ascii="Calibri" w:hAnsi="Calibri"/>
          <w:b/>
          <w:bCs/>
          <w:sz w:val="22"/>
          <w:szCs w:val="22"/>
        </w:rPr>
      </w:pPr>
    </w:p>
    <w:p w14:paraId="17B2F390" w14:textId="47369695" w:rsidR="00740768" w:rsidRDefault="00740768" w:rsidP="00F86A78">
      <w:pPr>
        <w:jc w:val="center"/>
        <w:rPr>
          <w:rStyle w:val="None"/>
          <w:rFonts w:ascii="Calibri" w:hAnsi="Calibri"/>
          <w:b/>
          <w:bCs/>
          <w:sz w:val="22"/>
          <w:szCs w:val="22"/>
        </w:rPr>
      </w:pPr>
    </w:p>
    <w:p w14:paraId="143B9F9C" w14:textId="4E66D01B" w:rsidR="00740768" w:rsidRDefault="00740768" w:rsidP="00F86A78">
      <w:pPr>
        <w:jc w:val="center"/>
        <w:rPr>
          <w:rStyle w:val="None"/>
          <w:rFonts w:ascii="Calibri" w:hAnsi="Calibri"/>
          <w:b/>
          <w:bCs/>
          <w:sz w:val="22"/>
          <w:szCs w:val="22"/>
        </w:rPr>
      </w:pPr>
    </w:p>
    <w:p w14:paraId="594A6AA2" w14:textId="08A75E75" w:rsidR="00740768" w:rsidRDefault="00740768" w:rsidP="00F86A78">
      <w:pPr>
        <w:jc w:val="center"/>
        <w:rPr>
          <w:rStyle w:val="None"/>
          <w:rFonts w:ascii="Calibri" w:hAnsi="Calibri"/>
          <w:b/>
          <w:bCs/>
          <w:sz w:val="22"/>
          <w:szCs w:val="22"/>
        </w:rPr>
      </w:pPr>
      <w:r>
        <w:rPr>
          <w:rStyle w:val="None"/>
          <w:rFonts w:ascii="Calibri" w:hAnsi="Calibri"/>
          <w:b/>
          <w:bCs/>
          <w:sz w:val="22"/>
          <w:szCs w:val="22"/>
        </w:rPr>
        <w:lastRenderedPageBreak/>
        <w:t>APPENDIX B</w:t>
      </w:r>
    </w:p>
    <w:p w14:paraId="17DF5818" w14:textId="6E433CED" w:rsidR="00740768" w:rsidRPr="00740768" w:rsidRDefault="00740768" w:rsidP="00F86A78">
      <w:pPr>
        <w:jc w:val="center"/>
        <w:rPr>
          <w:rStyle w:val="None"/>
          <w:rFonts w:asciiTheme="minorHAnsi" w:hAnsiTheme="minorHAnsi"/>
          <w:b/>
          <w:bCs/>
          <w:sz w:val="22"/>
          <w:szCs w:val="22"/>
        </w:rPr>
      </w:pPr>
    </w:p>
    <w:p w14:paraId="24853062" w14:textId="3169B9F9" w:rsidR="00740768" w:rsidRPr="00740768" w:rsidRDefault="00740768" w:rsidP="00740768">
      <w:pPr>
        <w:rPr>
          <w:rStyle w:val="None"/>
          <w:rFonts w:asciiTheme="minorHAnsi" w:hAnsiTheme="minorHAnsi"/>
          <w:b/>
          <w:bCs/>
          <w:sz w:val="22"/>
          <w:szCs w:val="22"/>
        </w:rPr>
      </w:pPr>
      <w:r w:rsidRPr="00740768">
        <w:rPr>
          <w:rStyle w:val="None"/>
          <w:rFonts w:asciiTheme="minorHAnsi" w:hAnsiTheme="minorHAnsi"/>
          <w:b/>
          <w:bCs/>
          <w:sz w:val="22"/>
          <w:szCs w:val="22"/>
        </w:rPr>
        <w:t>Report from Maria Caulfield MP</w:t>
      </w:r>
    </w:p>
    <w:p w14:paraId="40106331" w14:textId="4FBA318E" w:rsidR="00740768" w:rsidRPr="00740768" w:rsidRDefault="00740768" w:rsidP="00F86A78">
      <w:pPr>
        <w:jc w:val="center"/>
        <w:rPr>
          <w:rStyle w:val="None"/>
          <w:rFonts w:asciiTheme="minorHAnsi" w:hAnsiTheme="minorHAnsi"/>
          <w:b/>
          <w:bCs/>
          <w:sz w:val="22"/>
          <w:szCs w:val="22"/>
        </w:rPr>
      </w:pPr>
    </w:p>
    <w:p w14:paraId="02405087" w14:textId="77777777" w:rsidR="00740768" w:rsidRPr="00740768" w:rsidRDefault="00740768" w:rsidP="00740768">
      <w:pPr>
        <w:pStyle w:val="NormalWeb"/>
        <w:rPr>
          <w:rFonts w:asciiTheme="minorHAnsi" w:hAnsiTheme="minorHAnsi"/>
          <w:u w:val="single"/>
        </w:rPr>
      </w:pPr>
      <w:r w:rsidRPr="00740768">
        <w:rPr>
          <w:rFonts w:asciiTheme="minorHAnsi" w:hAnsiTheme="minorHAnsi"/>
          <w:u w:val="single"/>
        </w:rPr>
        <w:t>A27 and Pot Holes</w:t>
      </w:r>
    </w:p>
    <w:p w14:paraId="49D75C08" w14:textId="107C94F6" w:rsidR="00740768" w:rsidRPr="00740768" w:rsidRDefault="00740768" w:rsidP="00740768">
      <w:pPr>
        <w:pStyle w:val="NormalWeb"/>
        <w:rPr>
          <w:rFonts w:asciiTheme="minorHAnsi" w:hAnsiTheme="minorHAnsi"/>
        </w:rPr>
      </w:pPr>
      <w:r w:rsidRPr="00740768">
        <w:rPr>
          <w:rFonts w:asciiTheme="minorHAnsi" w:hAnsiTheme="minorHAnsi"/>
        </w:rPr>
        <w:t xml:space="preserve">It was announced in the budget last week that there will be funding to dual the A27. Work needs now to be done to look at options such as totes etc. I fully intended to hold public meetings on this and once the Coronavirus situation </w:t>
      </w:r>
      <w:r w:rsidR="00721EBC" w:rsidRPr="00740768">
        <w:rPr>
          <w:rFonts w:asciiTheme="minorHAnsi" w:hAnsiTheme="minorHAnsi"/>
        </w:rPr>
        <w:t>settles,</w:t>
      </w:r>
      <w:r w:rsidRPr="00740768">
        <w:rPr>
          <w:rFonts w:asciiTheme="minorHAnsi" w:hAnsiTheme="minorHAnsi"/>
        </w:rPr>
        <w:t xml:space="preserve"> I will be sending details.</w:t>
      </w:r>
    </w:p>
    <w:p w14:paraId="65F284E2" w14:textId="77777777" w:rsidR="00740768" w:rsidRPr="00740768" w:rsidRDefault="00740768" w:rsidP="00740768">
      <w:pPr>
        <w:pStyle w:val="NormalWeb"/>
        <w:rPr>
          <w:rFonts w:asciiTheme="minorHAnsi" w:hAnsiTheme="minorHAnsi"/>
        </w:rPr>
      </w:pPr>
      <w:r w:rsidRPr="00740768">
        <w:rPr>
          <w:rFonts w:asciiTheme="minorHAnsi" w:hAnsiTheme="minorHAnsi"/>
        </w:rPr>
        <w:t> </w:t>
      </w:r>
    </w:p>
    <w:p w14:paraId="6557087E" w14:textId="77777777" w:rsidR="00740768" w:rsidRPr="00740768" w:rsidRDefault="00740768" w:rsidP="00740768">
      <w:pPr>
        <w:pStyle w:val="NormalWeb"/>
        <w:rPr>
          <w:rFonts w:asciiTheme="minorHAnsi" w:hAnsiTheme="minorHAnsi"/>
          <w:u w:val="single"/>
        </w:rPr>
      </w:pPr>
      <w:r w:rsidRPr="00740768">
        <w:rPr>
          <w:rFonts w:asciiTheme="minorHAnsi" w:hAnsiTheme="minorHAnsi"/>
          <w:u w:val="single"/>
        </w:rPr>
        <w:t>Road Funding</w:t>
      </w:r>
    </w:p>
    <w:p w14:paraId="23E0B41C" w14:textId="56EDA3D6" w:rsidR="00740768" w:rsidRPr="00740768" w:rsidRDefault="00740768" w:rsidP="00740768">
      <w:pPr>
        <w:pStyle w:val="NormalWeb"/>
        <w:rPr>
          <w:rFonts w:asciiTheme="minorHAnsi" w:hAnsiTheme="minorHAnsi"/>
        </w:rPr>
      </w:pPr>
      <w:r>
        <w:rPr>
          <w:rFonts w:asciiTheme="minorHAnsi" w:hAnsiTheme="minorHAnsi"/>
        </w:rPr>
        <w:t>T</w:t>
      </w:r>
      <w:r w:rsidRPr="00740768">
        <w:rPr>
          <w:rFonts w:asciiTheme="minorHAnsi" w:hAnsiTheme="minorHAnsi"/>
        </w:rPr>
        <w:t>he County Council was awarded £604K for pot hole repairs this year and we are expecting further funding to come forward in the budget this year. Please could you let me know if there are any roads locally that need repair or resurfacing so I can feed them into the council. The more aware we are of the need locally the easier it is to get extra funding from the Government</w:t>
      </w:r>
    </w:p>
    <w:p w14:paraId="7E6A601F" w14:textId="77777777" w:rsidR="00740768" w:rsidRPr="00740768" w:rsidRDefault="00740768" w:rsidP="00740768">
      <w:pPr>
        <w:pStyle w:val="NormalWeb"/>
        <w:rPr>
          <w:rFonts w:asciiTheme="minorHAnsi" w:hAnsiTheme="minorHAnsi"/>
        </w:rPr>
      </w:pPr>
      <w:r w:rsidRPr="00740768">
        <w:rPr>
          <w:rFonts w:asciiTheme="minorHAnsi" w:hAnsiTheme="minorHAnsi"/>
        </w:rPr>
        <w:t> </w:t>
      </w:r>
    </w:p>
    <w:p w14:paraId="7B06058E" w14:textId="432D930E" w:rsidR="00740768" w:rsidRPr="00740768" w:rsidRDefault="00740768" w:rsidP="00740768">
      <w:pPr>
        <w:pStyle w:val="NormalWeb"/>
        <w:rPr>
          <w:rFonts w:asciiTheme="minorHAnsi" w:hAnsiTheme="minorHAnsi"/>
          <w:u w:val="single"/>
        </w:rPr>
      </w:pPr>
      <w:r w:rsidRPr="00740768">
        <w:rPr>
          <w:rFonts w:asciiTheme="minorHAnsi" w:hAnsiTheme="minorHAnsi"/>
          <w:u w:val="single"/>
        </w:rPr>
        <w:t>Litter on the A27 and surrounding roads </w:t>
      </w:r>
    </w:p>
    <w:p w14:paraId="3110186A" w14:textId="77777777" w:rsidR="00740768" w:rsidRPr="00740768" w:rsidRDefault="00740768" w:rsidP="00740768">
      <w:pPr>
        <w:pStyle w:val="NormalWeb"/>
        <w:rPr>
          <w:rFonts w:asciiTheme="minorHAnsi" w:hAnsiTheme="minorHAnsi"/>
        </w:rPr>
      </w:pPr>
      <w:r w:rsidRPr="00740768">
        <w:rPr>
          <w:rFonts w:asciiTheme="minorHAnsi" w:hAnsiTheme="minorHAnsi"/>
        </w:rPr>
        <w:t>This has been a huge problem and despite the district councils doing regular clean ups, often filling 150 bags at a time, the problem is not improving. The issue for our local councils is they must get Highways England to close the road to do the clear ups. This is proving very difficult and so I am meeting with the roads minister shortly to see if Highways England will take back the responsibility for not just closing the road but also clearing the rubbish. They traditionally did this and it worked much better.</w:t>
      </w:r>
    </w:p>
    <w:p w14:paraId="51856FDA" w14:textId="77777777" w:rsidR="00740768" w:rsidRPr="00740768" w:rsidRDefault="00740768" w:rsidP="00740768">
      <w:pPr>
        <w:pStyle w:val="NormalWeb"/>
        <w:rPr>
          <w:rFonts w:asciiTheme="minorHAnsi" w:hAnsiTheme="minorHAnsi"/>
        </w:rPr>
      </w:pPr>
      <w:r w:rsidRPr="00740768">
        <w:rPr>
          <w:rFonts w:asciiTheme="minorHAnsi" w:hAnsiTheme="minorHAnsi"/>
        </w:rPr>
        <w:t> </w:t>
      </w:r>
    </w:p>
    <w:p w14:paraId="0720D3C4" w14:textId="172DCD26" w:rsidR="00740768" w:rsidRPr="00740768" w:rsidRDefault="00740768" w:rsidP="00740768">
      <w:pPr>
        <w:pStyle w:val="NormalWeb"/>
        <w:rPr>
          <w:rFonts w:asciiTheme="minorHAnsi" w:hAnsiTheme="minorHAnsi"/>
          <w:u w:val="single"/>
        </w:rPr>
      </w:pPr>
      <w:r w:rsidRPr="00740768">
        <w:rPr>
          <w:rFonts w:asciiTheme="minorHAnsi" w:hAnsiTheme="minorHAnsi"/>
          <w:u w:val="single"/>
        </w:rPr>
        <w:t>Trains</w:t>
      </w:r>
    </w:p>
    <w:p w14:paraId="1168CA51" w14:textId="77777777" w:rsidR="00740768" w:rsidRPr="00740768" w:rsidRDefault="00740768" w:rsidP="00740768">
      <w:pPr>
        <w:pStyle w:val="NormalWeb"/>
        <w:rPr>
          <w:rFonts w:asciiTheme="minorHAnsi" w:hAnsiTheme="minorHAnsi"/>
        </w:rPr>
      </w:pPr>
      <w:r w:rsidRPr="00740768">
        <w:rPr>
          <w:rFonts w:asciiTheme="minorHAnsi" w:hAnsiTheme="minorHAnsi"/>
        </w:rPr>
        <w:t>Thanks to residents for feedback on the December timetable. The next new timetable will be in May and trains to and from nearby stations such as Lewes, Glynde, Plumpton, Berwick and Polegate, will from then be full formation of eight carriages to tackle the issue of overcrowding. There will also be additional stopping services so if residents once again let me know their thoughts on the planned new timetable, I will feed in to GTR. </w:t>
      </w:r>
    </w:p>
    <w:p w14:paraId="6205A037" w14:textId="2665F00A" w:rsidR="00740768" w:rsidRPr="00740768" w:rsidRDefault="00740768" w:rsidP="00740768">
      <w:pPr>
        <w:pStyle w:val="NormalWeb"/>
        <w:rPr>
          <w:rFonts w:asciiTheme="minorHAnsi" w:hAnsiTheme="minorHAnsi"/>
        </w:rPr>
      </w:pPr>
      <w:r w:rsidRPr="00740768">
        <w:rPr>
          <w:rFonts w:asciiTheme="minorHAnsi" w:hAnsiTheme="minorHAnsi"/>
        </w:rPr>
        <w:t> </w:t>
      </w:r>
    </w:p>
    <w:p w14:paraId="0CE05917" w14:textId="77777777" w:rsidR="00740768" w:rsidRPr="00740768" w:rsidRDefault="00740768" w:rsidP="00740768">
      <w:pPr>
        <w:pStyle w:val="NormalWeb"/>
        <w:rPr>
          <w:rFonts w:asciiTheme="minorHAnsi" w:hAnsiTheme="minorHAnsi"/>
          <w:u w:val="single"/>
        </w:rPr>
      </w:pPr>
      <w:r w:rsidRPr="00740768">
        <w:rPr>
          <w:rFonts w:asciiTheme="minorHAnsi" w:hAnsiTheme="minorHAnsi"/>
          <w:u w:val="single"/>
        </w:rPr>
        <w:t>Coronavirus</w:t>
      </w:r>
    </w:p>
    <w:p w14:paraId="7CE41235" w14:textId="2D77C198" w:rsidR="00740768" w:rsidRPr="00740768" w:rsidRDefault="00740768" w:rsidP="00740768">
      <w:pPr>
        <w:pStyle w:val="NormalWeb"/>
        <w:rPr>
          <w:rFonts w:asciiTheme="minorHAnsi" w:hAnsiTheme="minorHAnsi"/>
        </w:rPr>
      </w:pPr>
      <w:r w:rsidRPr="00740768">
        <w:rPr>
          <w:rFonts w:asciiTheme="minorHAnsi" w:hAnsiTheme="minorHAnsi"/>
        </w:rPr>
        <w:t>This is very much a moving situation. Currently we are advising people to go about their daily routine as normal but ensure regular handwashing is practiced as this is the most effective way of preventing the spread of the virus. While hand sanitisers are </w:t>
      </w:r>
      <w:r w:rsidR="00721EBC" w:rsidRPr="00740768">
        <w:rPr>
          <w:rFonts w:asciiTheme="minorHAnsi" w:hAnsiTheme="minorHAnsi"/>
        </w:rPr>
        <w:t>helpful,</w:t>
      </w:r>
      <w:r w:rsidRPr="00740768">
        <w:rPr>
          <w:rFonts w:asciiTheme="minorHAnsi" w:hAnsiTheme="minorHAnsi"/>
        </w:rPr>
        <w:t> hot water and soap is the most effective method and alcohol gels should be used in addition to any hand washing and not instead of.</w:t>
      </w:r>
    </w:p>
    <w:p w14:paraId="549B7CBB" w14:textId="77777777" w:rsidR="00740768" w:rsidRPr="00740768" w:rsidRDefault="00740768" w:rsidP="00740768">
      <w:pPr>
        <w:pStyle w:val="NormalWeb"/>
        <w:rPr>
          <w:rFonts w:asciiTheme="minorHAnsi" w:hAnsiTheme="minorHAnsi"/>
        </w:rPr>
      </w:pPr>
      <w:r w:rsidRPr="00740768">
        <w:rPr>
          <w:rFonts w:asciiTheme="minorHAnsi" w:hAnsiTheme="minorHAnsi"/>
        </w:rPr>
        <w:t> </w:t>
      </w:r>
    </w:p>
    <w:p w14:paraId="6C0CE6FA" w14:textId="77777777" w:rsidR="00740768" w:rsidRPr="00740768" w:rsidRDefault="00740768" w:rsidP="00740768">
      <w:pPr>
        <w:pStyle w:val="NormalWeb"/>
        <w:rPr>
          <w:rFonts w:asciiTheme="minorHAnsi" w:hAnsiTheme="minorHAnsi"/>
        </w:rPr>
      </w:pPr>
      <w:r w:rsidRPr="00740768">
        <w:rPr>
          <w:rFonts w:asciiTheme="minorHAnsi" w:hAnsiTheme="minorHAnsi"/>
        </w:rPr>
        <w:t>If someone has been in contact with a person with the virus or feels they may have contracted it the advice is not to go to your GP or hospital but to call 111 and help will be given. We are expecting further increases in numbers and advice may change so please do listen out for further Government announcements and feel free to contact me as well.</w:t>
      </w:r>
    </w:p>
    <w:p w14:paraId="4605E4E1" w14:textId="77777777" w:rsidR="00740768" w:rsidRPr="00740768" w:rsidRDefault="00740768" w:rsidP="00740768">
      <w:pPr>
        <w:pStyle w:val="NormalWeb"/>
        <w:rPr>
          <w:rFonts w:asciiTheme="minorHAnsi" w:hAnsiTheme="minorHAnsi"/>
        </w:rPr>
      </w:pPr>
      <w:r w:rsidRPr="00740768">
        <w:rPr>
          <w:rFonts w:asciiTheme="minorHAnsi" w:hAnsiTheme="minorHAnsi"/>
        </w:rPr>
        <w:t> </w:t>
      </w:r>
    </w:p>
    <w:p w14:paraId="6B2A607B" w14:textId="3074DDBD" w:rsidR="00740768" w:rsidRPr="00740768" w:rsidRDefault="00740768" w:rsidP="00740768">
      <w:pPr>
        <w:pStyle w:val="NormalWeb"/>
        <w:rPr>
          <w:rFonts w:asciiTheme="minorHAnsi" w:hAnsiTheme="minorHAnsi"/>
        </w:rPr>
      </w:pPr>
      <w:r w:rsidRPr="00740768">
        <w:rPr>
          <w:rFonts w:asciiTheme="minorHAnsi" w:hAnsiTheme="minorHAnsi"/>
        </w:rPr>
        <w:t>As always do let me know if there are any issues</w:t>
      </w:r>
      <w:r>
        <w:rPr>
          <w:rFonts w:asciiTheme="minorHAnsi" w:hAnsiTheme="minorHAnsi"/>
        </w:rPr>
        <w:t xml:space="preserve"> I can help with. </w:t>
      </w:r>
    </w:p>
    <w:p w14:paraId="350BFDDC" w14:textId="77777777" w:rsidR="00740768" w:rsidRDefault="00740768" w:rsidP="00F86A78">
      <w:pPr>
        <w:jc w:val="center"/>
        <w:rPr>
          <w:rStyle w:val="None"/>
          <w:rFonts w:ascii="Calibri" w:hAnsi="Calibri"/>
          <w:b/>
          <w:bCs/>
          <w:sz w:val="22"/>
          <w:szCs w:val="22"/>
        </w:rPr>
      </w:pPr>
    </w:p>
    <w:p w14:paraId="7151F2A0" w14:textId="77777777" w:rsidR="00F86A78" w:rsidRPr="00F86A78" w:rsidRDefault="00F86A78" w:rsidP="0059191A">
      <w:pPr>
        <w:rPr>
          <w:rFonts w:ascii="Calibri" w:hAnsi="Calibri"/>
          <w:sz w:val="22"/>
          <w:szCs w:val="22"/>
        </w:rPr>
      </w:pPr>
    </w:p>
    <w:sectPr w:rsidR="00F86A78" w:rsidRPr="00F86A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43F6" w14:textId="77777777" w:rsidR="00666120" w:rsidRDefault="00666120" w:rsidP="00CF7909">
      <w:r>
        <w:separator/>
      </w:r>
    </w:p>
  </w:endnote>
  <w:endnote w:type="continuationSeparator" w:id="0">
    <w:p w14:paraId="1269DF14" w14:textId="77777777" w:rsidR="00666120" w:rsidRDefault="00666120" w:rsidP="00C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A3D1" w14:textId="77777777" w:rsidR="00CF7909" w:rsidRDefault="00CF7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663D" w14:textId="77777777" w:rsidR="00CF7909" w:rsidRDefault="00CF7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3E45" w14:textId="77777777" w:rsidR="00CF7909" w:rsidRDefault="00CF7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6E61" w14:textId="77777777" w:rsidR="00666120" w:rsidRDefault="00666120" w:rsidP="00CF7909">
      <w:r>
        <w:separator/>
      </w:r>
    </w:p>
  </w:footnote>
  <w:footnote w:type="continuationSeparator" w:id="0">
    <w:p w14:paraId="34FC74BD" w14:textId="77777777" w:rsidR="00666120" w:rsidRDefault="00666120" w:rsidP="00CF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15B" w14:textId="066D9A8E" w:rsidR="00CF7909" w:rsidRDefault="00666120">
    <w:pPr>
      <w:pStyle w:val="Header"/>
    </w:pPr>
    <w:r>
      <w:rPr>
        <w:noProof/>
      </w:rPr>
      <w:pict w14:anchorId="27C33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4"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0781" w14:textId="13990E05" w:rsidR="00CF7909" w:rsidRDefault="00666120">
    <w:pPr>
      <w:pStyle w:val="Header"/>
    </w:pPr>
    <w:r>
      <w:rPr>
        <w:noProof/>
      </w:rPr>
      <w:pict w14:anchorId="4018D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5"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7C5D" w14:textId="3F1A825B" w:rsidR="00CF7909" w:rsidRDefault="00666120">
    <w:pPr>
      <w:pStyle w:val="Header"/>
    </w:pPr>
    <w:r>
      <w:rPr>
        <w:noProof/>
      </w:rPr>
      <w:pict w14:anchorId="07CF8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343"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8CD"/>
    <w:multiLevelType w:val="multilevel"/>
    <w:tmpl w:val="C108F196"/>
    <w:lvl w:ilvl="0">
      <w:start w:val="182"/>
      <w:numFmt w:val="decimal"/>
      <w:lvlText w:val="%1"/>
      <w:lvlJc w:val="left"/>
      <w:pPr>
        <w:ind w:left="492" w:hanging="492"/>
      </w:pPr>
      <w:rPr>
        <w:rFonts w:eastAsia="Arial Unicode MS" w:hint="default"/>
      </w:rPr>
    </w:lvl>
    <w:lvl w:ilvl="1">
      <w:start w:val="2"/>
      <w:numFmt w:val="decimal"/>
      <w:lvlText w:val="%1.%2"/>
      <w:lvlJc w:val="left"/>
      <w:pPr>
        <w:ind w:left="1212" w:hanging="492"/>
      </w:pPr>
      <w:rPr>
        <w:rFonts w:eastAsia="Arial Unicode MS" w:hint="default"/>
        <w:u w:val="single"/>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 w15:restartNumberingAfterBreak="0">
    <w:nsid w:val="19E17698"/>
    <w:multiLevelType w:val="hybridMultilevel"/>
    <w:tmpl w:val="89FE7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E0765"/>
    <w:multiLevelType w:val="hybridMultilevel"/>
    <w:tmpl w:val="BAD869CA"/>
    <w:styleLink w:val="ImportedStyle5"/>
    <w:lvl w:ilvl="0" w:tplc="CB2CE848">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FA868B4">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A85D6A">
      <w:start w:val="1"/>
      <w:numFmt w:val="lowerRoman"/>
      <w:lvlText w:val="%3."/>
      <w:lvlJc w:val="left"/>
      <w:pPr>
        <w:ind w:left="236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93A216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6228DE">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BE55D8">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6F00A">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12617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F414FE">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44434D"/>
    <w:multiLevelType w:val="multilevel"/>
    <w:tmpl w:val="6908C17A"/>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04" w:hanging="4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5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C871E2"/>
    <w:multiLevelType w:val="multilevel"/>
    <w:tmpl w:val="904E9956"/>
    <w:lvl w:ilvl="0">
      <w:start w:val="189"/>
      <w:numFmt w:val="decimal"/>
      <w:lvlText w:val="%1"/>
      <w:lvlJc w:val="left"/>
      <w:pPr>
        <w:ind w:left="492" w:hanging="492"/>
      </w:pPr>
      <w:rPr>
        <w:rFonts w:eastAsia="Arial Unicode MS" w:hint="default"/>
        <w:i/>
        <w:u w:val="single"/>
      </w:rPr>
    </w:lvl>
    <w:lvl w:ilvl="1">
      <w:start w:val="9"/>
      <w:numFmt w:val="decimal"/>
      <w:lvlText w:val="%1.%2"/>
      <w:lvlJc w:val="left"/>
      <w:pPr>
        <w:ind w:left="1212" w:hanging="492"/>
      </w:pPr>
      <w:rPr>
        <w:rFonts w:eastAsia="Arial Unicode MS" w:hint="default"/>
        <w:i/>
        <w:u w:val="single"/>
      </w:rPr>
    </w:lvl>
    <w:lvl w:ilvl="2">
      <w:start w:val="1"/>
      <w:numFmt w:val="decimal"/>
      <w:lvlText w:val="%1.%2.%3"/>
      <w:lvlJc w:val="left"/>
      <w:pPr>
        <w:ind w:left="2160" w:hanging="720"/>
      </w:pPr>
      <w:rPr>
        <w:rFonts w:eastAsia="Arial Unicode MS" w:hint="default"/>
        <w:i/>
        <w:u w:val="single"/>
      </w:rPr>
    </w:lvl>
    <w:lvl w:ilvl="3">
      <w:start w:val="1"/>
      <w:numFmt w:val="decimal"/>
      <w:lvlText w:val="%1.%2.%3.%4"/>
      <w:lvlJc w:val="left"/>
      <w:pPr>
        <w:ind w:left="2880" w:hanging="720"/>
      </w:pPr>
      <w:rPr>
        <w:rFonts w:eastAsia="Arial Unicode MS" w:hint="default"/>
        <w:i/>
        <w:u w:val="single"/>
      </w:rPr>
    </w:lvl>
    <w:lvl w:ilvl="4">
      <w:start w:val="1"/>
      <w:numFmt w:val="decimal"/>
      <w:lvlText w:val="%1.%2.%3.%4.%5"/>
      <w:lvlJc w:val="left"/>
      <w:pPr>
        <w:ind w:left="3960" w:hanging="1080"/>
      </w:pPr>
      <w:rPr>
        <w:rFonts w:eastAsia="Arial Unicode MS" w:hint="default"/>
        <w:i/>
        <w:u w:val="single"/>
      </w:rPr>
    </w:lvl>
    <w:lvl w:ilvl="5">
      <w:start w:val="1"/>
      <w:numFmt w:val="decimal"/>
      <w:lvlText w:val="%1.%2.%3.%4.%5.%6"/>
      <w:lvlJc w:val="left"/>
      <w:pPr>
        <w:ind w:left="4680" w:hanging="1080"/>
      </w:pPr>
      <w:rPr>
        <w:rFonts w:eastAsia="Arial Unicode MS" w:hint="default"/>
        <w:i/>
        <w:u w:val="single"/>
      </w:rPr>
    </w:lvl>
    <w:lvl w:ilvl="6">
      <w:start w:val="1"/>
      <w:numFmt w:val="decimal"/>
      <w:lvlText w:val="%1.%2.%3.%4.%5.%6.%7"/>
      <w:lvlJc w:val="left"/>
      <w:pPr>
        <w:ind w:left="5760" w:hanging="1440"/>
      </w:pPr>
      <w:rPr>
        <w:rFonts w:eastAsia="Arial Unicode MS" w:hint="default"/>
        <w:i/>
        <w:u w:val="single"/>
      </w:rPr>
    </w:lvl>
    <w:lvl w:ilvl="7">
      <w:start w:val="1"/>
      <w:numFmt w:val="decimal"/>
      <w:lvlText w:val="%1.%2.%3.%4.%5.%6.%7.%8"/>
      <w:lvlJc w:val="left"/>
      <w:pPr>
        <w:ind w:left="6480" w:hanging="1440"/>
      </w:pPr>
      <w:rPr>
        <w:rFonts w:eastAsia="Arial Unicode MS" w:hint="default"/>
        <w:i/>
        <w:u w:val="single"/>
      </w:rPr>
    </w:lvl>
    <w:lvl w:ilvl="8">
      <w:start w:val="1"/>
      <w:numFmt w:val="decimal"/>
      <w:lvlText w:val="%1.%2.%3.%4.%5.%6.%7.%8.%9"/>
      <w:lvlJc w:val="left"/>
      <w:pPr>
        <w:ind w:left="7200" w:hanging="1440"/>
      </w:pPr>
      <w:rPr>
        <w:rFonts w:eastAsia="Arial Unicode MS" w:hint="default"/>
        <w:i/>
        <w:u w:val="single"/>
      </w:rPr>
    </w:lvl>
  </w:abstractNum>
  <w:abstractNum w:abstractNumId="5" w15:restartNumberingAfterBreak="0">
    <w:nsid w:val="2CA90DF3"/>
    <w:multiLevelType w:val="multilevel"/>
    <w:tmpl w:val="9D1A6C64"/>
    <w:lvl w:ilvl="0">
      <w:start w:val="188"/>
      <w:numFmt w:val="decimal"/>
      <w:lvlText w:val="%1"/>
      <w:lvlJc w:val="left"/>
      <w:pPr>
        <w:ind w:left="492" w:hanging="492"/>
      </w:pPr>
      <w:rPr>
        <w:rFonts w:hint="default"/>
        <w:u w:val="single"/>
      </w:rPr>
    </w:lvl>
    <w:lvl w:ilvl="1">
      <w:start w:val="1"/>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6" w15:restartNumberingAfterBreak="0">
    <w:nsid w:val="32621753"/>
    <w:multiLevelType w:val="multilevel"/>
    <w:tmpl w:val="197AA25A"/>
    <w:lvl w:ilvl="0">
      <w:start w:val="187"/>
      <w:numFmt w:val="decimal"/>
      <w:lvlText w:val="%1"/>
      <w:lvlJc w:val="left"/>
      <w:pPr>
        <w:ind w:left="492" w:hanging="492"/>
      </w:pPr>
      <w:rPr>
        <w:rFonts w:eastAsia="Arial Unicode MS" w:hint="default"/>
        <w:u w:val="single"/>
      </w:rPr>
    </w:lvl>
    <w:lvl w:ilvl="1">
      <w:start w:val="2"/>
      <w:numFmt w:val="decimal"/>
      <w:lvlText w:val="%1.%2"/>
      <w:lvlJc w:val="left"/>
      <w:pPr>
        <w:ind w:left="1212" w:hanging="492"/>
      </w:pPr>
      <w:rPr>
        <w:rFonts w:eastAsia="Arial Unicode MS" w:hint="default"/>
        <w:u w:val="single"/>
      </w:rPr>
    </w:lvl>
    <w:lvl w:ilvl="2">
      <w:start w:val="1"/>
      <w:numFmt w:val="decimal"/>
      <w:lvlText w:val="%1.%2.%3"/>
      <w:lvlJc w:val="left"/>
      <w:pPr>
        <w:ind w:left="2160" w:hanging="720"/>
      </w:pPr>
      <w:rPr>
        <w:rFonts w:eastAsia="Arial Unicode MS" w:hint="default"/>
        <w:u w:val="single"/>
      </w:rPr>
    </w:lvl>
    <w:lvl w:ilvl="3">
      <w:start w:val="1"/>
      <w:numFmt w:val="decimal"/>
      <w:lvlText w:val="%1.%2.%3.%4"/>
      <w:lvlJc w:val="left"/>
      <w:pPr>
        <w:ind w:left="2880" w:hanging="720"/>
      </w:pPr>
      <w:rPr>
        <w:rFonts w:eastAsia="Arial Unicode MS" w:hint="default"/>
        <w:u w:val="single"/>
      </w:rPr>
    </w:lvl>
    <w:lvl w:ilvl="4">
      <w:start w:val="1"/>
      <w:numFmt w:val="decimal"/>
      <w:lvlText w:val="%1.%2.%3.%4.%5"/>
      <w:lvlJc w:val="left"/>
      <w:pPr>
        <w:ind w:left="3960" w:hanging="1080"/>
      </w:pPr>
      <w:rPr>
        <w:rFonts w:eastAsia="Arial Unicode MS" w:hint="default"/>
        <w:u w:val="single"/>
      </w:rPr>
    </w:lvl>
    <w:lvl w:ilvl="5">
      <w:start w:val="1"/>
      <w:numFmt w:val="decimal"/>
      <w:lvlText w:val="%1.%2.%3.%4.%5.%6"/>
      <w:lvlJc w:val="left"/>
      <w:pPr>
        <w:ind w:left="4680" w:hanging="1080"/>
      </w:pPr>
      <w:rPr>
        <w:rFonts w:eastAsia="Arial Unicode MS" w:hint="default"/>
        <w:u w:val="single"/>
      </w:rPr>
    </w:lvl>
    <w:lvl w:ilvl="6">
      <w:start w:val="1"/>
      <w:numFmt w:val="decimal"/>
      <w:lvlText w:val="%1.%2.%3.%4.%5.%6.%7"/>
      <w:lvlJc w:val="left"/>
      <w:pPr>
        <w:ind w:left="5760" w:hanging="1440"/>
      </w:pPr>
      <w:rPr>
        <w:rFonts w:eastAsia="Arial Unicode MS" w:hint="default"/>
        <w:u w:val="single"/>
      </w:rPr>
    </w:lvl>
    <w:lvl w:ilvl="7">
      <w:start w:val="1"/>
      <w:numFmt w:val="decimal"/>
      <w:lvlText w:val="%1.%2.%3.%4.%5.%6.%7.%8"/>
      <w:lvlJc w:val="left"/>
      <w:pPr>
        <w:ind w:left="6480" w:hanging="1440"/>
      </w:pPr>
      <w:rPr>
        <w:rFonts w:eastAsia="Arial Unicode MS" w:hint="default"/>
        <w:u w:val="single"/>
      </w:rPr>
    </w:lvl>
    <w:lvl w:ilvl="8">
      <w:start w:val="1"/>
      <w:numFmt w:val="decimal"/>
      <w:lvlText w:val="%1.%2.%3.%4.%5.%6.%7.%8.%9"/>
      <w:lvlJc w:val="left"/>
      <w:pPr>
        <w:ind w:left="7200" w:hanging="1440"/>
      </w:pPr>
      <w:rPr>
        <w:rFonts w:eastAsia="Arial Unicode MS" w:hint="default"/>
        <w:u w:val="single"/>
      </w:rPr>
    </w:lvl>
  </w:abstractNum>
  <w:abstractNum w:abstractNumId="7" w15:restartNumberingAfterBreak="0">
    <w:nsid w:val="32E82ADD"/>
    <w:multiLevelType w:val="multilevel"/>
    <w:tmpl w:val="5AE6929E"/>
    <w:lvl w:ilvl="0">
      <w:start w:val="189"/>
      <w:numFmt w:val="decimal"/>
      <w:lvlText w:val="%1"/>
      <w:lvlJc w:val="left"/>
      <w:pPr>
        <w:ind w:left="492" w:hanging="492"/>
      </w:pPr>
      <w:rPr>
        <w:rFonts w:hint="default"/>
        <w:u w:val="single"/>
      </w:rPr>
    </w:lvl>
    <w:lvl w:ilvl="1">
      <w:start w:val="7"/>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8" w15:restartNumberingAfterBreak="0">
    <w:nsid w:val="35496CED"/>
    <w:multiLevelType w:val="multilevel"/>
    <w:tmpl w:val="0D7822E6"/>
    <w:lvl w:ilvl="0">
      <w:start w:val="185"/>
      <w:numFmt w:val="decimal"/>
      <w:lvlText w:val="%1"/>
      <w:lvlJc w:val="left"/>
      <w:pPr>
        <w:ind w:left="492" w:hanging="492"/>
      </w:pPr>
      <w:rPr>
        <w:rFonts w:hint="default"/>
        <w:u w:val="single"/>
      </w:rPr>
    </w:lvl>
    <w:lvl w:ilvl="1">
      <w:start w:val="1"/>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9" w15:restartNumberingAfterBreak="0">
    <w:nsid w:val="378B0F7F"/>
    <w:multiLevelType w:val="multilevel"/>
    <w:tmpl w:val="44A00132"/>
    <w:lvl w:ilvl="0">
      <w:start w:val="188"/>
      <w:numFmt w:val="decimal"/>
      <w:lvlText w:val="%1"/>
      <w:lvlJc w:val="left"/>
      <w:pPr>
        <w:ind w:left="492" w:hanging="492"/>
      </w:pPr>
      <w:rPr>
        <w:rFonts w:hint="default"/>
        <w:u w:val="single"/>
      </w:rPr>
    </w:lvl>
    <w:lvl w:ilvl="1">
      <w:start w:val="1"/>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0" w15:restartNumberingAfterBreak="0">
    <w:nsid w:val="39801EAB"/>
    <w:multiLevelType w:val="multilevel"/>
    <w:tmpl w:val="E4D2E428"/>
    <w:numStyleLink w:val="ImportedStyle4"/>
  </w:abstractNum>
  <w:abstractNum w:abstractNumId="11" w15:restartNumberingAfterBreak="0">
    <w:nsid w:val="3B196ADF"/>
    <w:multiLevelType w:val="multilevel"/>
    <w:tmpl w:val="EEF02E0A"/>
    <w:numStyleLink w:val="ImportedStyle3"/>
  </w:abstractNum>
  <w:abstractNum w:abstractNumId="12" w15:restartNumberingAfterBreak="0">
    <w:nsid w:val="405D7CF3"/>
    <w:multiLevelType w:val="hybridMultilevel"/>
    <w:tmpl w:val="7550D76A"/>
    <w:styleLink w:val="ImportedStyle1"/>
    <w:lvl w:ilvl="0" w:tplc="79CC243E">
      <w:start w:val="1"/>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046E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A8893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A4D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CCCB2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6EE0C0">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AF4F8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4025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04C25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B876F5"/>
    <w:multiLevelType w:val="hybridMultilevel"/>
    <w:tmpl w:val="2AD816E6"/>
    <w:numStyleLink w:val="ImportedStyle40"/>
  </w:abstractNum>
  <w:abstractNum w:abstractNumId="14" w15:restartNumberingAfterBreak="0">
    <w:nsid w:val="45336E11"/>
    <w:multiLevelType w:val="hybridMultilevel"/>
    <w:tmpl w:val="2AD816E6"/>
    <w:numStyleLink w:val="ImportedStyle40"/>
  </w:abstractNum>
  <w:abstractNum w:abstractNumId="15" w15:restartNumberingAfterBreak="0">
    <w:nsid w:val="510D1432"/>
    <w:multiLevelType w:val="multilevel"/>
    <w:tmpl w:val="EEF02E0A"/>
    <w:styleLink w:val="ImportedStyle3"/>
    <w:lvl w:ilvl="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2" w:hanging="4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CE46EC5"/>
    <w:multiLevelType w:val="multilevel"/>
    <w:tmpl w:val="B47EECA4"/>
    <w:lvl w:ilvl="0">
      <w:start w:val="185"/>
      <w:numFmt w:val="decimal"/>
      <w:lvlText w:val="%1"/>
      <w:lvlJc w:val="left"/>
      <w:pPr>
        <w:ind w:left="492" w:hanging="492"/>
      </w:pPr>
      <w:rPr>
        <w:rFonts w:eastAsia="Arial Unicode MS" w:hint="default"/>
      </w:rPr>
    </w:lvl>
    <w:lvl w:ilvl="1">
      <w:start w:val="1"/>
      <w:numFmt w:val="decimal"/>
      <w:lvlText w:val="%1.%2"/>
      <w:lvlJc w:val="left"/>
      <w:pPr>
        <w:ind w:left="1212" w:hanging="492"/>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200" w:hanging="1440"/>
      </w:pPr>
      <w:rPr>
        <w:rFonts w:eastAsia="Arial Unicode MS" w:hint="default"/>
      </w:rPr>
    </w:lvl>
  </w:abstractNum>
  <w:abstractNum w:abstractNumId="17" w15:restartNumberingAfterBreak="0">
    <w:nsid w:val="5D640C84"/>
    <w:multiLevelType w:val="multilevel"/>
    <w:tmpl w:val="A93048D8"/>
    <w:lvl w:ilvl="0">
      <w:start w:val="189"/>
      <w:numFmt w:val="decimal"/>
      <w:lvlText w:val="%1"/>
      <w:lvlJc w:val="left"/>
      <w:pPr>
        <w:ind w:left="492" w:hanging="492"/>
      </w:pPr>
      <w:rPr>
        <w:rFonts w:eastAsia="Arial Unicode MS" w:hint="default"/>
        <w:i/>
        <w:u w:val="single"/>
      </w:rPr>
    </w:lvl>
    <w:lvl w:ilvl="1">
      <w:start w:val="8"/>
      <w:numFmt w:val="decimal"/>
      <w:lvlText w:val="%1.%2"/>
      <w:lvlJc w:val="left"/>
      <w:pPr>
        <w:ind w:left="1212" w:hanging="492"/>
      </w:pPr>
      <w:rPr>
        <w:rFonts w:eastAsia="Arial Unicode MS" w:hint="default"/>
        <w:i/>
        <w:u w:val="single"/>
      </w:rPr>
    </w:lvl>
    <w:lvl w:ilvl="2">
      <w:start w:val="1"/>
      <w:numFmt w:val="decimal"/>
      <w:lvlText w:val="%1.%2.%3"/>
      <w:lvlJc w:val="left"/>
      <w:pPr>
        <w:ind w:left="2160" w:hanging="720"/>
      </w:pPr>
      <w:rPr>
        <w:rFonts w:eastAsia="Arial Unicode MS" w:hint="default"/>
        <w:i/>
        <w:u w:val="single"/>
      </w:rPr>
    </w:lvl>
    <w:lvl w:ilvl="3">
      <w:start w:val="1"/>
      <w:numFmt w:val="decimal"/>
      <w:lvlText w:val="%1.%2.%3.%4"/>
      <w:lvlJc w:val="left"/>
      <w:pPr>
        <w:ind w:left="2880" w:hanging="720"/>
      </w:pPr>
      <w:rPr>
        <w:rFonts w:eastAsia="Arial Unicode MS" w:hint="default"/>
        <w:i/>
        <w:u w:val="single"/>
      </w:rPr>
    </w:lvl>
    <w:lvl w:ilvl="4">
      <w:start w:val="1"/>
      <w:numFmt w:val="decimal"/>
      <w:lvlText w:val="%1.%2.%3.%4.%5"/>
      <w:lvlJc w:val="left"/>
      <w:pPr>
        <w:ind w:left="3960" w:hanging="1080"/>
      </w:pPr>
      <w:rPr>
        <w:rFonts w:eastAsia="Arial Unicode MS" w:hint="default"/>
        <w:i/>
        <w:u w:val="single"/>
      </w:rPr>
    </w:lvl>
    <w:lvl w:ilvl="5">
      <w:start w:val="1"/>
      <w:numFmt w:val="decimal"/>
      <w:lvlText w:val="%1.%2.%3.%4.%5.%6"/>
      <w:lvlJc w:val="left"/>
      <w:pPr>
        <w:ind w:left="4680" w:hanging="1080"/>
      </w:pPr>
      <w:rPr>
        <w:rFonts w:eastAsia="Arial Unicode MS" w:hint="default"/>
        <w:i/>
        <w:u w:val="single"/>
      </w:rPr>
    </w:lvl>
    <w:lvl w:ilvl="6">
      <w:start w:val="1"/>
      <w:numFmt w:val="decimal"/>
      <w:lvlText w:val="%1.%2.%3.%4.%5.%6.%7"/>
      <w:lvlJc w:val="left"/>
      <w:pPr>
        <w:ind w:left="5760" w:hanging="1440"/>
      </w:pPr>
      <w:rPr>
        <w:rFonts w:eastAsia="Arial Unicode MS" w:hint="default"/>
        <w:i/>
        <w:u w:val="single"/>
      </w:rPr>
    </w:lvl>
    <w:lvl w:ilvl="7">
      <w:start w:val="1"/>
      <w:numFmt w:val="decimal"/>
      <w:lvlText w:val="%1.%2.%3.%4.%5.%6.%7.%8"/>
      <w:lvlJc w:val="left"/>
      <w:pPr>
        <w:ind w:left="6480" w:hanging="1440"/>
      </w:pPr>
      <w:rPr>
        <w:rFonts w:eastAsia="Arial Unicode MS" w:hint="default"/>
        <w:i/>
        <w:u w:val="single"/>
      </w:rPr>
    </w:lvl>
    <w:lvl w:ilvl="8">
      <w:start w:val="1"/>
      <w:numFmt w:val="decimal"/>
      <w:lvlText w:val="%1.%2.%3.%4.%5.%6.%7.%8.%9"/>
      <w:lvlJc w:val="left"/>
      <w:pPr>
        <w:ind w:left="7200" w:hanging="1440"/>
      </w:pPr>
      <w:rPr>
        <w:rFonts w:eastAsia="Arial Unicode MS" w:hint="default"/>
        <w:i/>
        <w:u w:val="single"/>
      </w:rPr>
    </w:lvl>
  </w:abstractNum>
  <w:abstractNum w:abstractNumId="18" w15:restartNumberingAfterBreak="0">
    <w:nsid w:val="5D7E61F6"/>
    <w:multiLevelType w:val="hybridMultilevel"/>
    <w:tmpl w:val="E4D2E428"/>
    <w:styleLink w:val="ImportedStyle4"/>
    <w:lvl w:ilvl="0" w:tplc="5CD60944">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EA476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A6D9C8">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C4802">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E4CB2E">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9CF208">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C8C980">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70C0E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22B83C">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019671D"/>
    <w:multiLevelType w:val="multilevel"/>
    <w:tmpl w:val="7550D76A"/>
    <w:numStyleLink w:val="ImportedStyle1"/>
  </w:abstractNum>
  <w:abstractNum w:abstractNumId="20" w15:restartNumberingAfterBreak="0">
    <w:nsid w:val="6096290A"/>
    <w:multiLevelType w:val="hybridMultilevel"/>
    <w:tmpl w:val="2AD816E6"/>
    <w:styleLink w:val="ImportedStyle40"/>
    <w:lvl w:ilvl="0" w:tplc="DBBC5F8C">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54D82C">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A25FBC">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3C7ECA">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746ED0">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BAB0A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A25DCA">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F4CBFF2">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7C1288">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DBF06AB"/>
    <w:multiLevelType w:val="multilevel"/>
    <w:tmpl w:val="14AEB8CE"/>
    <w:lvl w:ilvl="0">
      <w:start w:val="187"/>
      <w:numFmt w:val="decimal"/>
      <w:lvlText w:val="%1"/>
      <w:lvlJc w:val="left"/>
      <w:pPr>
        <w:ind w:left="492" w:hanging="492"/>
      </w:pPr>
      <w:rPr>
        <w:rFonts w:hint="default"/>
        <w:u w:val="single"/>
      </w:rPr>
    </w:lvl>
    <w:lvl w:ilvl="1">
      <w:start w:val="2"/>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2" w15:restartNumberingAfterBreak="0">
    <w:nsid w:val="6EB90F25"/>
    <w:multiLevelType w:val="multilevel"/>
    <w:tmpl w:val="E7A6751A"/>
    <w:lvl w:ilvl="0">
      <w:start w:val="179"/>
      <w:numFmt w:val="decimal"/>
      <w:lvlText w:val="%1"/>
      <w:lvlJc w:val="left"/>
      <w:pPr>
        <w:ind w:left="492" w:hanging="492"/>
      </w:pPr>
      <w:rPr>
        <w:rFonts w:hint="default"/>
      </w:rPr>
    </w:lvl>
    <w:lvl w:ilvl="1">
      <w:start w:val="4"/>
      <w:numFmt w:val="decimal"/>
      <w:lvlText w:val="%1.%2"/>
      <w:lvlJc w:val="left"/>
      <w:pPr>
        <w:ind w:left="1212" w:hanging="492"/>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7FD03A5"/>
    <w:multiLevelType w:val="multilevel"/>
    <w:tmpl w:val="BAD869CA"/>
    <w:numStyleLink w:val="ImportedStyle5"/>
  </w:abstractNum>
  <w:abstractNum w:abstractNumId="24" w15:restartNumberingAfterBreak="0">
    <w:nsid w:val="7F6B72E3"/>
    <w:multiLevelType w:val="multilevel"/>
    <w:tmpl w:val="6908C17A"/>
    <w:numStyleLink w:val="ImportedStyle2"/>
  </w:abstractNum>
  <w:num w:numId="1">
    <w:abstractNumId w:val="18"/>
  </w:num>
  <w:num w:numId="2">
    <w:abstractNumId w:val="2"/>
  </w:num>
  <w:num w:numId="3">
    <w:abstractNumId w:val="12"/>
  </w:num>
  <w:num w:numId="4">
    <w:abstractNumId w:val="3"/>
  </w:num>
  <w:num w:numId="5">
    <w:abstractNumId w:val="15"/>
  </w:num>
  <w:num w:numId="6">
    <w:abstractNumId w:val="20"/>
  </w:num>
  <w:num w:numId="7">
    <w:abstractNumId w:val="13"/>
  </w:num>
  <w:num w:numId="8">
    <w:abstractNumId w:val="22"/>
  </w:num>
  <w:num w:numId="9">
    <w:abstractNumId w:val="0"/>
  </w:num>
  <w:num w:numId="10">
    <w:abstractNumId w:val="16"/>
  </w:num>
  <w:num w:numId="11">
    <w:abstractNumId w:val="6"/>
  </w:num>
  <w:num w:numId="12">
    <w:abstractNumId w:val="9"/>
  </w:num>
  <w:num w:numId="13">
    <w:abstractNumId w:val="17"/>
  </w:num>
  <w:num w:numId="14">
    <w:abstractNumId w:val="7"/>
  </w:num>
  <w:num w:numId="15">
    <w:abstractNumId w:val="4"/>
  </w:num>
  <w:num w:numId="16">
    <w:abstractNumId w:val="1"/>
  </w:num>
  <w:num w:numId="17">
    <w:abstractNumId w:val="19"/>
  </w:num>
  <w:num w:numId="18">
    <w:abstractNumId w:val="19"/>
    <w:lvlOverride w:ilvl="1">
      <w:startOverride w:val="4"/>
    </w:lvlOverride>
  </w:num>
  <w:num w:numId="19">
    <w:abstractNumId w:val="24"/>
  </w:num>
  <w:num w:numId="20">
    <w:abstractNumId w:val="24"/>
    <w:lvlOverride w:ilvl="1">
      <w:startOverride w:val="2"/>
    </w:lvlOverride>
  </w:num>
  <w:num w:numId="21">
    <w:abstractNumId w:val="11"/>
  </w:num>
  <w:num w:numId="22">
    <w:abstractNumId w:val="10"/>
    <w:lvlOverride w:ilvl="1">
      <w:startOverride w:val="2"/>
    </w:lvlOverride>
  </w:num>
  <w:num w:numId="23">
    <w:abstractNumId w:val="23"/>
  </w:num>
  <w:num w:numId="24">
    <w:abstractNumId w:val="14"/>
  </w:num>
  <w:num w:numId="25">
    <w:abstractNumId w:val="8"/>
  </w:num>
  <w:num w:numId="26">
    <w:abstractNumId w:val="21"/>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34"/>
    <w:rsid w:val="00010346"/>
    <w:rsid w:val="0001059E"/>
    <w:rsid w:val="0001222B"/>
    <w:rsid w:val="00021ABD"/>
    <w:rsid w:val="00032A7D"/>
    <w:rsid w:val="00034D1B"/>
    <w:rsid w:val="00050E08"/>
    <w:rsid w:val="00063D41"/>
    <w:rsid w:val="000770CF"/>
    <w:rsid w:val="00080633"/>
    <w:rsid w:val="0008117F"/>
    <w:rsid w:val="00085946"/>
    <w:rsid w:val="00096680"/>
    <w:rsid w:val="000A4475"/>
    <w:rsid w:val="000A629B"/>
    <w:rsid w:val="000B137B"/>
    <w:rsid w:val="000D0301"/>
    <w:rsid w:val="000D21CA"/>
    <w:rsid w:val="000D40F2"/>
    <w:rsid w:val="000E2047"/>
    <w:rsid w:val="000E2CB0"/>
    <w:rsid w:val="000F53BE"/>
    <w:rsid w:val="000F7F9A"/>
    <w:rsid w:val="00100AD5"/>
    <w:rsid w:val="001123DE"/>
    <w:rsid w:val="00137B8C"/>
    <w:rsid w:val="00141B48"/>
    <w:rsid w:val="001505F4"/>
    <w:rsid w:val="00151BEC"/>
    <w:rsid w:val="00181C63"/>
    <w:rsid w:val="00182211"/>
    <w:rsid w:val="00182647"/>
    <w:rsid w:val="00182ED6"/>
    <w:rsid w:val="00183B0C"/>
    <w:rsid w:val="00190591"/>
    <w:rsid w:val="001951F3"/>
    <w:rsid w:val="001A0205"/>
    <w:rsid w:val="001A5300"/>
    <w:rsid w:val="001A7AFB"/>
    <w:rsid w:val="001B2209"/>
    <w:rsid w:val="001B5E0B"/>
    <w:rsid w:val="001B7464"/>
    <w:rsid w:val="001C18A4"/>
    <w:rsid w:val="001F03BB"/>
    <w:rsid w:val="001F2933"/>
    <w:rsid w:val="00200320"/>
    <w:rsid w:val="002055C1"/>
    <w:rsid w:val="00212E12"/>
    <w:rsid w:val="00223B5C"/>
    <w:rsid w:val="00237862"/>
    <w:rsid w:val="00244FE4"/>
    <w:rsid w:val="0024643C"/>
    <w:rsid w:val="00250CC4"/>
    <w:rsid w:val="00264692"/>
    <w:rsid w:val="0026500C"/>
    <w:rsid w:val="0027791D"/>
    <w:rsid w:val="00280228"/>
    <w:rsid w:val="0028136C"/>
    <w:rsid w:val="00284796"/>
    <w:rsid w:val="00287034"/>
    <w:rsid w:val="00291F0D"/>
    <w:rsid w:val="002A24CC"/>
    <w:rsid w:val="002A2E7D"/>
    <w:rsid w:val="002A391D"/>
    <w:rsid w:val="002A47E5"/>
    <w:rsid w:val="002B1378"/>
    <w:rsid w:val="002C689B"/>
    <w:rsid w:val="002C6EA7"/>
    <w:rsid w:val="002D460B"/>
    <w:rsid w:val="002D533B"/>
    <w:rsid w:val="002D5A72"/>
    <w:rsid w:val="002D6871"/>
    <w:rsid w:val="002E36D8"/>
    <w:rsid w:val="002E6523"/>
    <w:rsid w:val="00307620"/>
    <w:rsid w:val="00315E2A"/>
    <w:rsid w:val="00326144"/>
    <w:rsid w:val="00326DD1"/>
    <w:rsid w:val="003301F4"/>
    <w:rsid w:val="003501C1"/>
    <w:rsid w:val="003559E5"/>
    <w:rsid w:val="00361BC0"/>
    <w:rsid w:val="00382E25"/>
    <w:rsid w:val="00387E5F"/>
    <w:rsid w:val="0039565D"/>
    <w:rsid w:val="003971B5"/>
    <w:rsid w:val="003A79D4"/>
    <w:rsid w:val="003A7BDA"/>
    <w:rsid w:val="003B38F9"/>
    <w:rsid w:val="003C2685"/>
    <w:rsid w:val="003D0D96"/>
    <w:rsid w:val="003D24A4"/>
    <w:rsid w:val="003D41C2"/>
    <w:rsid w:val="003D4D30"/>
    <w:rsid w:val="003E02D6"/>
    <w:rsid w:val="003E4F1D"/>
    <w:rsid w:val="003E50D3"/>
    <w:rsid w:val="003E7969"/>
    <w:rsid w:val="003F050A"/>
    <w:rsid w:val="003F233D"/>
    <w:rsid w:val="00422525"/>
    <w:rsid w:val="00424E41"/>
    <w:rsid w:val="00446651"/>
    <w:rsid w:val="00482241"/>
    <w:rsid w:val="00484285"/>
    <w:rsid w:val="0048441C"/>
    <w:rsid w:val="004B182F"/>
    <w:rsid w:val="004C6D79"/>
    <w:rsid w:val="004D426B"/>
    <w:rsid w:val="004D5179"/>
    <w:rsid w:val="004E3081"/>
    <w:rsid w:val="004F6FFE"/>
    <w:rsid w:val="0051180C"/>
    <w:rsid w:val="0051604E"/>
    <w:rsid w:val="00520F69"/>
    <w:rsid w:val="005419AA"/>
    <w:rsid w:val="005470D1"/>
    <w:rsid w:val="00557FE3"/>
    <w:rsid w:val="00567C82"/>
    <w:rsid w:val="005739F6"/>
    <w:rsid w:val="00577D33"/>
    <w:rsid w:val="00580B0D"/>
    <w:rsid w:val="005846FA"/>
    <w:rsid w:val="005914FC"/>
    <w:rsid w:val="0059191A"/>
    <w:rsid w:val="0059696C"/>
    <w:rsid w:val="005A5A3C"/>
    <w:rsid w:val="005B032D"/>
    <w:rsid w:val="005B040D"/>
    <w:rsid w:val="005B4430"/>
    <w:rsid w:val="005C28DD"/>
    <w:rsid w:val="005C5FB7"/>
    <w:rsid w:val="005C7967"/>
    <w:rsid w:val="005D1F94"/>
    <w:rsid w:val="005D43C3"/>
    <w:rsid w:val="005E6908"/>
    <w:rsid w:val="005F13AB"/>
    <w:rsid w:val="005F374B"/>
    <w:rsid w:val="00606B25"/>
    <w:rsid w:val="0061369D"/>
    <w:rsid w:val="00613E54"/>
    <w:rsid w:val="00615C3D"/>
    <w:rsid w:val="00616819"/>
    <w:rsid w:val="00623990"/>
    <w:rsid w:val="00624192"/>
    <w:rsid w:val="00627237"/>
    <w:rsid w:val="00632C87"/>
    <w:rsid w:val="00645CDE"/>
    <w:rsid w:val="00656032"/>
    <w:rsid w:val="006626E2"/>
    <w:rsid w:val="006634DF"/>
    <w:rsid w:val="00663ADA"/>
    <w:rsid w:val="00666120"/>
    <w:rsid w:val="00670A88"/>
    <w:rsid w:val="0069077D"/>
    <w:rsid w:val="006B356A"/>
    <w:rsid w:val="006C0560"/>
    <w:rsid w:val="006D186D"/>
    <w:rsid w:val="006D187F"/>
    <w:rsid w:val="006E2836"/>
    <w:rsid w:val="006E2A9A"/>
    <w:rsid w:val="006E400F"/>
    <w:rsid w:val="006E6CB7"/>
    <w:rsid w:val="006F7377"/>
    <w:rsid w:val="00701B8B"/>
    <w:rsid w:val="007034BC"/>
    <w:rsid w:val="0070742B"/>
    <w:rsid w:val="0072119F"/>
    <w:rsid w:val="00721EBC"/>
    <w:rsid w:val="00725A68"/>
    <w:rsid w:val="00732A9A"/>
    <w:rsid w:val="00740768"/>
    <w:rsid w:val="00750DA7"/>
    <w:rsid w:val="0075416E"/>
    <w:rsid w:val="00774528"/>
    <w:rsid w:val="00776490"/>
    <w:rsid w:val="0077751E"/>
    <w:rsid w:val="00785925"/>
    <w:rsid w:val="00785B37"/>
    <w:rsid w:val="00792664"/>
    <w:rsid w:val="00792FB4"/>
    <w:rsid w:val="00795B27"/>
    <w:rsid w:val="007A41D3"/>
    <w:rsid w:val="007A54B2"/>
    <w:rsid w:val="007A795B"/>
    <w:rsid w:val="007B28E3"/>
    <w:rsid w:val="007B4477"/>
    <w:rsid w:val="007B45D9"/>
    <w:rsid w:val="007D1D8F"/>
    <w:rsid w:val="007D3422"/>
    <w:rsid w:val="007E1FE4"/>
    <w:rsid w:val="007E67AA"/>
    <w:rsid w:val="007E712D"/>
    <w:rsid w:val="007F44CB"/>
    <w:rsid w:val="00800DA6"/>
    <w:rsid w:val="00814B9C"/>
    <w:rsid w:val="008210F9"/>
    <w:rsid w:val="00824758"/>
    <w:rsid w:val="0083251B"/>
    <w:rsid w:val="00832703"/>
    <w:rsid w:val="008358E2"/>
    <w:rsid w:val="00836072"/>
    <w:rsid w:val="00840124"/>
    <w:rsid w:val="00867AAC"/>
    <w:rsid w:val="00885ACE"/>
    <w:rsid w:val="00885EB8"/>
    <w:rsid w:val="0088745B"/>
    <w:rsid w:val="0089190D"/>
    <w:rsid w:val="008927F7"/>
    <w:rsid w:val="008A4421"/>
    <w:rsid w:val="008A6203"/>
    <w:rsid w:val="008B0207"/>
    <w:rsid w:val="008B1785"/>
    <w:rsid w:val="008B356B"/>
    <w:rsid w:val="008B769C"/>
    <w:rsid w:val="008C6C7F"/>
    <w:rsid w:val="008D58D8"/>
    <w:rsid w:val="008F37FC"/>
    <w:rsid w:val="00913186"/>
    <w:rsid w:val="00913D8F"/>
    <w:rsid w:val="00922448"/>
    <w:rsid w:val="00926302"/>
    <w:rsid w:val="00930427"/>
    <w:rsid w:val="0093751E"/>
    <w:rsid w:val="009437AE"/>
    <w:rsid w:val="0094732F"/>
    <w:rsid w:val="00950308"/>
    <w:rsid w:val="009615FB"/>
    <w:rsid w:val="00962ABF"/>
    <w:rsid w:val="009630DA"/>
    <w:rsid w:val="00980579"/>
    <w:rsid w:val="00992D1E"/>
    <w:rsid w:val="00993DBD"/>
    <w:rsid w:val="009967F9"/>
    <w:rsid w:val="009A04CE"/>
    <w:rsid w:val="009B2C6B"/>
    <w:rsid w:val="009B3640"/>
    <w:rsid w:val="009E08DB"/>
    <w:rsid w:val="009E099E"/>
    <w:rsid w:val="009F38DD"/>
    <w:rsid w:val="00A027B2"/>
    <w:rsid w:val="00A11BCB"/>
    <w:rsid w:val="00A24831"/>
    <w:rsid w:val="00A34411"/>
    <w:rsid w:val="00A35576"/>
    <w:rsid w:val="00A4501B"/>
    <w:rsid w:val="00A67E2A"/>
    <w:rsid w:val="00A7062D"/>
    <w:rsid w:val="00A775AC"/>
    <w:rsid w:val="00A84C6E"/>
    <w:rsid w:val="00AB4014"/>
    <w:rsid w:val="00AC0620"/>
    <w:rsid w:val="00AC0B28"/>
    <w:rsid w:val="00AC1134"/>
    <w:rsid w:val="00AE3544"/>
    <w:rsid w:val="00AE5D39"/>
    <w:rsid w:val="00AF367A"/>
    <w:rsid w:val="00AF4CFC"/>
    <w:rsid w:val="00B20C01"/>
    <w:rsid w:val="00B24370"/>
    <w:rsid w:val="00B279FC"/>
    <w:rsid w:val="00B31B76"/>
    <w:rsid w:val="00B325E0"/>
    <w:rsid w:val="00B33E14"/>
    <w:rsid w:val="00B4211E"/>
    <w:rsid w:val="00B47E01"/>
    <w:rsid w:val="00B47FD7"/>
    <w:rsid w:val="00B75A6C"/>
    <w:rsid w:val="00B80C12"/>
    <w:rsid w:val="00B93BE9"/>
    <w:rsid w:val="00B94407"/>
    <w:rsid w:val="00B9603B"/>
    <w:rsid w:val="00BF2111"/>
    <w:rsid w:val="00BF5EA1"/>
    <w:rsid w:val="00BF67FA"/>
    <w:rsid w:val="00BF6EB5"/>
    <w:rsid w:val="00C265B5"/>
    <w:rsid w:val="00C31454"/>
    <w:rsid w:val="00C3704A"/>
    <w:rsid w:val="00C50051"/>
    <w:rsid w:val="00C51656"/>
    <w:rsid w:val="00C548A8"/>
    <w:rsid w:val="00C55817"/>
    <w:rsid w:val="00C76A26"/>
    <w:rsid w:val="00C81D41"/>
    <w:rsid w:val="00CA06FD"/>
    <w:rsid w:val="00CB621A"/>
    <w:rsid w:val="00CC6DE9"/>
    <w:rsid w:val="00CC7D01"/>
    <w:rsid w:val="00CD2DA6"/>
    <w:rsid w:val="00CF7909"/>
    <w:rsid w:val="00D119A0"/>
    <w:rsid w:val="00D13D01"/>
    <w:rsid w:val="00D200C2"/>
    <w:rsid w:val="00D2037B"/>
    <w:rsid w:val="00D24FCA"/>
    <w:rsid w:val="00D26954"/>
    <w:rsid w:val="00D448A1"/>
    <w:rsid w:val="00D44FE2"/>
    <w:rsid w:val="00D63728"/>
    <w:rsid w:val="00D76453"/>
    <w:rsid w:val="00D807A6"/>
    <w:rsid w:val="00D91687"/>
    <w:rsid w:val="00DA4C79"/>
    <w:rsid w:val="00DA6564"/>
    <w:rsid w:val="00DB6677"/>
    <w:rsid w:val="00DD4FC6"/>
    <w:rsid w:val="00DD597D"/>
    <w:rsid w:val="00DE39F1"/>
    <w:rsid w:val="00E14B74"/>
    <w:rsid w:val="00E20130"/>
    <w:rsid w:val="00E25AB8"/>
    <w:rsid w:val="00E41051"/>
    <w:rsid w:val="00E503BF"/>
    <w:rsid w:val="00E6297C"/>
    <w:rsid w:val="00E930AD"/>
    <w:rsid w:val="00EB44DA"/>
    <w:rsid w:val="00EC0E54"/>
    <w:rsid w:val="00EC1496"/>
    <w:rsid w:val="00EC2F2D"/>
    <w:rsid w:val="00EC4A3A"/>
    <w:rsid w:val="00EC6C61"/>
    <w:rsid w:val="00ED18D4"/>
    <w:rsid w:val="00ED7C94"/>
    <w:rsid w:val="00EE1F95"/>
    <w:rsid w:val="00EE36EC"/>
    <w:rsid w:val="00F028F0"/>
    <w:rsid w:val="00F13B27"/>
    <w:rsid w:val="00F153F9"/>
    <w:rsid w:val="00F178D7"/>
    <w:rsid w:val="00F2205A"/>
    <w:rsid w:val="00F26953"/>
    <w:rsid w:val="00F27FF4"/>
    <w:rsid w:val="00F338A1"/>
    <w:rsid w:val="00F37684"/>
    <w:rsid w:val="00F417B9"/>
    <w:rsid w:val="00F41D63"/>
    <w:rsid w:val="00F47104"/>
    <w:rsid w:val="00F546C1"/>
    <w:rsid w:val="00F62ED7"/>
    <w:rsid w:val="00F7403C"/>
    <w:rsid w:val="00F745AD"/>
    <w:rsid w:val="00F75D8E"/>
    <w:rsid w:val="00F86A78"/>
    <w:rsid w:val="00F90302"/>
    <w:rsid w:val="00FA6467"/>
    <w:rsid w:val="00FB26F8"/>
    <w:rsid w:val="00FB30B2"/>
    <w:rsid w:val="00FB4C73"/>
    <w:rsid w:val="00FB4CC6"/>
    <w:rsid w:val="00FC7BB5"/>
    <w:rsid w:val="00FD221E"/>
    <w:rsid w:val="00FF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93996C"/>
  <w15:chartTrackingRefBased/>
  <w15:docId w15:val="{79D425C7-703E-4E50-B570-A679E654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191A"/>
    <w:rPr>
      <w:u w:val="single"/>
    </w:rPr>
  </w:style>
  <w:style w:type="paragraph" w:styleId="Title">
    <w:name w:val="Title"/>
    <w:link w:val="TitleChar"/>
    <w:uiPriority w:val="10"/>
    <w:qFormat/>
    <w:rsid w:val="0059191A"/>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59191A"/>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59191A"/>
  </w:style>
  <w:style w:type="character" w:customStyle="1" w:styleId="Hyperlink0">
    <w:name w:val="Hyperlink.0"/>
    <w:basedOn w:val="None"/>
    <w:rsid w:val="0059191A"/>
    <w:rPr>
      <w:rFonts w:ascii="Calibri" w:eastAsia="Calibri" w:hAnsi="Calibri" w:cs="Calibri"/>
      <w:outline w:val="0"/>
      <w:color w:val="2918A8"/>
      <w:sz w:val="28"/>
      <w:szCs w:val="28"/>
      <w:u w:val="none" w:color="2918A8"/>
    </w:rPr>
  </w:style>
  <w:style w:type="paragraph" w:customStyle="1" w:styleId="BodyA">
    <w:name w:val="Body A"/>
    <w:rsid w:val="0059191A"/>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59191A"/>
    <w:rPr>
      <w:rFonts w:ascii="Calibri" w:eastAsia="Calibri" w:hAnsi="Calibri" w:cs="Calibri"/>
      <w:outline w:val="0"/>
      <w:color w:val="0000FF"/>
      <w:sz w:val="22"/>
      <w:szCs w:val="22"/>
      <w:u w:val="single" w:color="0000FF"/>
    </w:rPr>
  </w:style>
  <w:style w:type="paragraph" w:customStyle="1" w:styleId="BodyB">
    <w:name w:val="Body B"/>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D">
    <w:name w:val="Body D"/>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59191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qFormat/>
    <w:rsid w:val="0059191A"/>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BA">
    <w:name w:val="Body B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A">
    <w:name w:val="Body D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AA">
    <w:name w:val="Body B A A"/>
    <w:rsid w:val="0059191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CA">
    <w:name w:val="Body C A"/>
    <w:rsid w:val="0059191A"/>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EA">
    <w:name w:val="Body E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xmsonormal">
    <w:name w:val="x_msonormal"/>
    <w:rsid w:val="0059191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BodyEAA">
    <w:name w:val="Body E A A"/>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5919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PlainText">
    <w:name w:val="Plain Text"/>
    <w:basedOn w:val="Normal"/>
    <w:link w:val="PlainTextChar"/>
    <w:unhideWhenUsed/>
    <w:rsid w:val="005919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lang w:val="en-GB"/>
    </w:rPr>
  </w:style>
  <w:style w:type="character" w:customStyle="1" w:styleId="PlainTextChar">
    <w:name w:val="Plain Text Char"/>
    <w:basedOn w:val="DefaultParagraphFont"/>
    <w:link w:val="PlainText"/>
    <w:uiPriority w:val="99"/>
    <w:semiHidden/>
    <w:rsid w:val="0059191A"/>
    <w:rPr>
      <w:rFonts w:ascii="Calibri" w:hAnsi="Calibri"/>
      <w:sz w:val="24"/>
      <w:szCs w:val="21"/>
    </w:rPr>
  </w:style>
  <w:style w:type="numbering" w:customStyle="1" w:styleId="ImportedStyle4">
    <w:name w:val="Imported Style 4"/>
    <w:rsid w:val="0059191A"/>
    <w:pPr>
      <w:numPr>
        <w:numId w:val="1"/>
      </w:numPr>
    </w:pPr>
  </w:style>
  <w:style w:type="numbering" w:customStyle="1" w:styleId="ImportedStyle5">
    <w:name w:val="Imported Style 5"/>
    <w:rsid w:val="0059191A"/>
    <w:pPr>
      <w:numPr>
        <w:numId w:val="2"/>
      </w:numPr>
    </w:pPr>
  </w:style>
  <w:style w:type="paragraph" w:styleId="Header">
    <w:name w:val="header"/>
    <w:basedOn w:val="Normal"/>
    <w:link w:val="HeaderChar"/>
    <w:uiPriority w:val="99"/>
    <w:unhideWhenUsed/>
    <w:rsid w:val="00CF7909"/>
    <w:pPr>
      <w:tabs>
        <w:tab w:val="center" w:pos="4513"/>
        <w:tab w:val="right" w:pos="9026"/>
      </w:tabs>
    </w:pPr>
  </w:style>
  <w:style w:type="character" w:customStyle="1" w:styleId="HeaderChar">
    <w:name w:val="Header Char"/>
    <w:basedOn w:val="DefaultParagraphFont"/>
    <w:link w:val="Header"/>
    <w:uiPriority w:val="99"/>
    <w:rsid w:val="00CF790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F7909"/>
    <w:pPr>
      <w:tabs>
        <w:tab w:val="center" w:pos="4513"/>
        <w:tab w:val="right" w:pos="9026"/>
      </w:tabs>
    </w:pPr>
  </w:style>
  <w:style w:type="character" w:customStyle="1" w:styleId="FooterChar">
    <w:name w:val="Footer Char"/>
    <w:basedOn w:val="DefaultParagraphFont"/>
    <w:link w:val="Footer"/>
    <w:uiPriority w:val="99"/>
    <w:rsid w:val="00CF7909"/>
    <w:rPr>
      <w:rFonts w:ascii="Times New Roman" w:eastAsia="Arial Unicode MS" w:hAnsi="Times New Roman" w:cs="Times New Roman"/>
      <w:sz w:val="24"/>
      <w:szCs w:val="24"/>
      <w:bdr w:val="nil"/>
      <w:lang w:val="en-US"/>
    </w:rPr>
  </w:style>
  <w:style w:type="character" w:customStyle="1" w:styleId="Hyperlink2">
    <w:name w:val="Hyperlink.2"/>
    <w:basedOn w:val="DefaultParagraphFont"/>
    <w:rsid w:val="002D5A72"/>
    <w:rPr>
      <w:rFonts w:ascii="Calibri" w:eastAsia="Calibri" w:hAnsi="Calibri" w:cs="Calibri"/>
      <w:outline w:val="0"/>
      <w:color w:val="0563C1"/>
      <w:sz w:val="22"/>
      <w:szCs w:val="22"/>
      <w:u w:val="single" w:color="0563C1"/>
    </w:rPr>
  </w:style>
  <w:style w:type="numbering" w:customStyle="1" w:styleId="ImportedStyle1">
    <w:name w:val="Imported Style 1"/>
    <w:rsid w:val="002D5A72"/>
    <w:pPr>
      <w:numPr>
        <w:numId w:val="3"/>
      </w:numPr>
    </w:pPr>
  </w:style>
  <w:style w:type="numbering" w:customStyle="1" w:styleId="ImportedStyle2">
    <w:name w:val="Imported Style 2"/>
    <w:rsid w:val="002D5A72"/>
    <w:pPr>
      <w:numPr>
        <w:numId w:val="4"/>
      </w:numPr>
    </w:pPr>
  </w:style>
  <w:style w:type="numbering" w:customStyle="1" w:styleId="ImportedStyle3">
    <w:name w:val="Imported Style 3"/>
    <w:rsid w:val="002D5A72"/>
    <w:pPr>
      <w:numPr>
        <w:numId w:val="5"/>
      </w:numPr>
    </w:pPr>
  </w:style>
  <w:style w:type="paragraph" w:customStyle="1" w:styleId="BodyEAAA">
    <w:name w:val="Body E A A A"/>
    <w:rsid w:val="002D5A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0">
    <w:name w:val="Imported Style 4.0"/>
    <w:rsid w:val="002D5A72"/>
    <w:pPr>
      <w:numPr>
        <w:numId w:val="6"/>
      </w:numPr>
    </w:pPr>
  </w:style>
  <w:style w:type="character" w:customStyle="1" w:styleId="address">
    <w:name w:val="address"/>
    <w:basedOn w:val="DefaultParagraphFont"/>
    <w:rsid w:val="00750DA7"/>
  </w:style>
  <w:style w:type="character" w:customStyle="1" w:styleId="Link">
    <w:name w:val="Link"/>
    <w:rsid w:val="00326DD1"/>
    <w:rPr>
      <w:outline w:val="0"/>
      <w:color w:val="0563C1"/>
      <w:u w:val="single" w:color="0563C1"/>
      <w:lang w:val="en-US"/>
    </w:rPr>
  </w:style>
  <w:style w:type="paragraph" w:customStyle="1" w:styleId="BodyEBA">
    <w:name w:val="Body E B A"/>
    <w:rsid w:val="00326DD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nhideWhenUsed/>
    <w:rsid w:val="00F546C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D80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A6"/>
    <w:rPr>
      <w:rFonts w:ascii="Segoe UI" w:eastAsia="Arial Unicode MS" w:hAnsi="Segoe UI" w:cs="Segoe UI"/>
      <w:sz w:val="18"/>
      <w:szCs w:val="18"/>
      <w:bdr w:val="nil"/>
      <w:lang w:val="en-US"/>
    </w:rPr>
  </w:style>
  <w:style w:type="paragraph" w:customStyle="1" w:styleId="BodyBAAA">
    <w:name w:val="Body B A A A"/>
    <w:rsid w:val="00EC6C61"/>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466">
      <w:bodyDiv w:val="1"/>
      <w:marLeft w:val="0"/>
      <w:marRight w:val="0"/>
      <w:marTop w:val="0"/>
      <w:marBottom w:val="0"/>
      <w:divBdr>
        <w:top w:val="none" w:sz="0" w:space="0" w:color="auto"/>
        <w:left w:val="none" w:sz="0" w:space="0" w:color="auto"/>
        <w:bottom w:val="none" w:sz="0" w:space="0" w:color="auto"/>
        <w:right w:val="none" w:sz="0" w:space="0" w:color="auto"/>
      </w:divBdr>
    </w:div>
    <w:div w:id="81069194">
      <w:bodyDiv w:val="1"/>
      <w:marLeft w:val="0"/>
      <w:marRight w:val="0"/>
      <w:marTop w:val="0"/>
      <w:marBottom w:val="0"/>
      <w:divBdr>
        <w:top w:val="none" w:sz="0" w:space="0" w:color="auto"/>
        <w:left w:val="none" w:sz="0" w:space="0" w:color="auto"/>
        <w:bottom w:val="none" w:sz="0" w:space="0" w:color="auto"/>
        <w:right w:val="none" w:sz="0" w:space="0" w:color="auto"/>
      </w:divBdr>
    </w:div>
    <w:div w:id="133066981">
      <w:bodyDiv w:val="1"/>
      <w:marLeft w:val="0"/>
      <w:marRight w:val="0"/>
      <w:marTop w:val="0"/>
      <w:marBottom w:val="0"/>
      <w:divBdr>
        <w:top w:val="none" w:sz="0" w:space="0" w:color="auto"/>
        <w:left w:val="none" w:sz="0" w:space="0" w:color="auto"/>
        <w:bottom w:val="none" w:sz="0" w:space="0" w:color="auto"/>
        <w:right w:val="none" w:sz="0" w:space="0" w:color="auto"/>
      </w:divBdr>
    </w:div>
    <w:div w:id="154881318">
      <w:bodyDiv w:val="1"/>
      <w:marLeft w:val="0"/>
      <w:marRight w:val="0"/>
      <w:marTop w:val="0"/>
      <w:marBottom w:val="0"/>
      <w:divBdr>
        <w:top w:val="none" w:sz="0" w:space="0" w:color="auto"/>
        <w:left w:val="none" w:sz="0" w:space="0" w:color="auto"/>
        <w:bottom w:val="none" w:sz="0" w:space="0" w:color="auto"/>
        <w:right w:val="none" w:sz="0" w:space="0" w:color="auto"/>
      </w:divBdr>
    </w:div>
    <w:div w:id="360864734">
      <w:bodyDiv w:val="1"/>
      <w:marLeft w:val="0"/>
      <w:marRight w:val="0"/>
      <w:marTop w:val="0"/>
      <w:marBottom w:val="0"/>
      <w:divBdr>
        <w:top w:val="none" w:sz="0" w:space="0" w:color="auto"/>
        <w:left w:val="none" w:sz="0" w:space="0" w:color="auto"/>
        <w:bottom w:val="none" w:sz="0" w:space="0" w:color="auto"/>
        <w:right w:val="none" w:sz="0" w:space="0" w:color="auto"/>
      </w:divBdr>
    </w:div>
    <w:div w:id="687951606">
      <w:bodyDiv w:val="1"/>
      <w:marLeft w:val="0"/>
      <w:marRight w:val="0"/>
      <w:marTop w:val="0"/>
      <w:marBottom w:val="0"/>
      <w:divBdr>
        <w:top w:val="none" w:sz="0" w:space="0" w:color="auto"/>
        <w:left w:val="none" w:sz="0" w:space="0" w:color="auto"/>
        <w:bottom w:val="none" w:sz="0" w:space="0" w:color="auto"/>
        <w:right w:val="none" w:sz="0" w:space="0" w:color="auto"/>
      </w:divBdr>
    </w:div>
    <w:div w:id="715857344">
      <w:bodyDiv w:val="1"/>
      <w:marLeft w:val="0"/>
      <w:marRight w:val="0"/>
      <w:marTop w:val="0"/>
      <w:marBottom w:val="0"/>
      <w:divBdr>
        <w:top w:val="none" w:sz="0" w:space="0" w:color="auto"/>
        <w:left w:val="none" w:sz="0" w:space="0" w:color="auto"/>
        <w:bottom w:val="none" w:sz="0" w:space="0" w:color="auto"/>
        <w:right w:val="none" w:sz="0" w:space="0" w:color="auto"/>
      </w:divBdr>
    </w:div>
    <w:div w:id="825822343">
      <w:bodyDiv w:val="1"/>
      <w:marLeft w:val="0"/>
      <w:marRight w:val="0"/>
      <w:marTop w:val="0"/>
      <w:marBottom w:val="0"/>
      <w:divBdr>
        <w:top w:val="none" w:sz="0" w:space="0" w:color="auto"/>
        <w:left w:val="none" w:sz="0" w:space="0" w:color="auto"/>
        <w:bottom w:val="none" w:sz="0" w:space="0" w:color="auto"/>
        <w:right w:val="none" w:sz="0" w:space="0" w:color="auto"/>
      </w:divBdr>
    </w:div>
    <w:div w:id="838883926">
      <w:bodyDiv w:val="1"/>
      <w:marLeft w:val="0"/>
      <w:marRight w:val="0"/>
      <w:marTop w:val="0"/>
      <w:marBottom w:val="0"/>
      <w:divBdr>
        <w:top w:val="none" w:sz="0" w:space="0" w:color="auto"/>
        <w:left w:val="none" w:sz="0" w:space="0" w:color="auto"/>
        <w:bottom w:val="none" w:sz="0" w:space="0" w:color="auto"/>
        <w:right w:val="none" w:sz="0" w:space="0" w:color="auto"/>
      </w:divBdr>
    </w:div>
    <w:div w:id="879442195">
      <w:bodyDiv w:val="1"/>
      <w:marLeft w:val="0"/>
      <w:marRight w:val="0"/>
      <w:marTop w:val="0"/>
      <w:marBottom w:val="0"/>
      <w:divBdr>
        <w:top w:val="none" w:sz="0" w:space="0" w:color="auto"/>
        <w:left w:val="none" w:sz="0" w:space="0" w:color="auto"/>
        <w:bottom w:val="none" w:sz="0" w:space="0" w:color="auto"/>
        <w:right w:val="none" w:sz="0" w:space="0" w:color="auto"/>
      </w:divBdr>
    </w:div>
    <w:div w:id="947813454">
      <w:bodyDiv w:val="1"/>
      <w:marLeft w:val="0"/>
      <w:marRight w:val="0"/>
      <w:marTop w:val="0"/>
      <w:marBottom w:val="0"/>
      <w:divBdr>
        <w:top w:val="none" w:sz="0" w:space="0" w:color="auto"/>
        <w:left w:val="none" w:sz="0" w:space="0" w:color="auto"/>
        <w:bottom w:val="none" w:sz="0" w:space="0" w:color="auto"/>
        <w:right w:val="none" w:sz="0" w:space="0" w:color="auto"/>
      </w:divBdr>
    </w:div>
    <w:div w:id="980577001">
      <w:bodyDiv w:val="1"/>
      <w:marLeft w:val="0"/>
      <w:marRight w:val="0"/>
      <w:marTop w:val="0"/>
      <w:marBottom w:val="0"/>
      <w:divBdr>
        <w:top w:val="none" w:sz="0" w:space="0" w:color="auto"/>
        <w:left w:val="none" w:sz="0" w:space="0" w:color="auto"/>
        <w:bottom w:val="none" w:sz="0" w:space="0" w:color="auto"/>
        <w:right w:val="none" w:sz="0" w:space="0" w:color="auto"/>
      </w:divBdr>
    </w:div>
    <w:div w:id="1211528324">
      <w:bodyDiv w:val="1"/>
      <w:marLeft w:val="0"/>
      <w:marRight w:val="0"/>
      <w:marTop w:val="0"/>
      <w:marBottom w:val="0"/>
      <w:divBdr>
        <w:top w:val="none" w:sz="0" w:space="0" w:color="auto"/>
        <w:left w:val="none" w:sz="0" w:space="0" w:color="auto"/>
        <w:bottom w:val="none" w:sz="0" w:space="0" w:color="auto"/>
        <w:right w:val="none" w:sz="0" w:space="0" w:color="auto"/>
      </w:divBdr>
    </w:div>
    <w:div w:id="1685093182">
      <w:bodyDiv w:val="1"/>
      <w:marLeft w:val="0"/>
      <w:marRight w:val="0"/>
      <w:marTop w:val="0"/>
      <w:marBottom w:val="0"/>
      <w:divBdr>
        <w:top w:val="none" w:sz="0" w:space="0" w:color="auto"/>
        <w:left w:val="none" w:sz="0" w:space="0" w:color="auto"/>
        <w:bottom w:val="none" w:sz="0" w:space="0" w:color="auto"/>
        <w:right w:val="none" w:sz="0" w:space="0" w:color="auto"/>
      </w:divBdr>
    </w:div>
    <w:div w:id="1780643253">
      <w:bodyDiv w:val="1"/>
      <w:marLeft w:val="0"/>
      <w:marRight w:val="0"/>
      <w:marTop w:val="0"/>
      <w:marBottom w:val="0"/>
      <w:divBdr>
        <w:top w:val="none" w:sz="0" w:space="0" w:color="auto"/>
        <w:left w:val="none" w:sz="0" w:space="0" w:color="auto"/>
        <w:bottom w:val="none" w:sz="0" w:space="0" w:color="auto"/>
        <w:right w:val="none" w:sz="0" w:space="0" w:color="auto"/>
      </w:divBdr>
    </w:div>
    <w:div w:id="1792747313">
      <w:bodyDiv w:val="1"/>
      <w:marLeft w:val="0"/>
      <w:marRight w:val="0"/>
      <w:marTop w:val="0"/>
      <w:marBottom w:val="0"/>
      <w:divBdr>
        <w:top w:val="none" w:sz="0" w:space="0" w:color="auto"/>
        <w:left w:val="none" w:sz="0" w:space="0" w:color="auto"/>
        <w:bottom w:val="none" w:sz="0" w:space="0" w:color="auto"/>
        <w:right w:val="none" w:sz="0" w:space="0" w:color="auto"/>
      </w:divBdr>
    </w:div>
    <w:div w:id="2027779897">
      <w:bodyDiv w:val="1"/>
      <w:marLeft w:val="0"/>
      <w:marRight w:val="0"/>
      <w:marTop w:val="0"/>
      <w:marBottom w:val="0"/>
      <w:divBdr>
        <w:top w:val="none" w:sz="0" w:space="0" w:color="auto"/>
        <w:left w:val="none" w:sz="0" w:space="0" w:color="auto"/>
        <w:bottom w:val="none" w:sz="0" w:space="0" w:color="auto"/>
        <w:right w:val="none" w:sz="0" w:space="0" w:color="auto"/>
      </w:divBdr>
    </w:div>
    <w:div w:id="2028752269">
      <w:bodyDiv w:val="1"/>
      <w:marLeft w:val="0"/>
      <w:marRight w:val="0"/>
      <w:marTop w:val="0"/>
      <w:marBottom w:val="0"/>
      <w:divBdr>
        <w:top w:val="none" w:sz="0" w:space="0" w:color="auto"/>
        <w:left w:val="none" w:sz="0" w:space="0" w:color="auto"/>
        <w:bottom w:val="none" w:sz="0" w:space="0" w:color="auto"/>
        <w:right w:val="none" w:sz="0" w:space="0" w:color="auto"/>
      </w:divBdr>
    </w:div>
    <w:div w:id="20714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3E2B-0F8D-4F35-A426-684F5E76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1095</cp:revision>
  <cp:lastPrinted>2020-03-18T13:41:00Z</cp:lastPrinted>
  <dcterms:created xsi:type="dcterms:W3CDTF">2020-01-23T09:50:00Z</dcterms:created>
  <dcterms:modified xsi:type="dcterms:W3CDTF">2020-03-23T10:59:00Z</dcterms:modified>
</cp:coreProperties>
</file>