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57134" w14:textId="77777777" w:rsidR="00C173E3" w:rsidRDefault="008643C8">
      <w:pPr>
        <w:pStyle w:val="Title"/>
        <w:tabs>
          <w:tab w:val="left" w:pos="6300"/>
        </w:tabs>
        <w:rPr>
          <w:rFonts w:ascii="Helvetica" w:eastAsia="Helvetica" w:hAnsi="Helvetica" w:cs="Helvetica"/>
        </w:rPr>
      </w:pPr>
      <w:bookmarkStart w:id="0" w:name="_Hlk11752903"/>
      <w:r>
        <w:rPr>
          <w:rFonts w:ascii="Helvetica" w:hAnsi="Helvetica"/>
          <w:color w:val="2918A8"/>
          <w:sz w:val="52"/>
          <w:szCs w:val="52"/>
          <w:u w:color="2918A8"/>
        </w:rPr>
        <w:t>ALFRISTON PARISH COUNCIL</w:t>
      </w:r>
    </w:p>
    <w:p w14:paraId="3694B5A0" w14:textId="77777777" w:rsidR="00C173E3" w:rsidRDefault="002661A1">
      <w:pPr>
        <w:pStyle w:val="BodyA"/>
        <w:jc w:val="center"/>
        <w:rPr>
          <w:rStyle w:val="None"/>
          <w:rFonts w:ascii="Calibri" w:eastAsia="Calibri" w:hAnsi="Calibri" w:cs="Calibri"/>
        </w:rPr>
      </w:pPr>
      <w:hyperlink r:id="rId8" w:history="1">
        <w:r w:rsidR="008643C8">
          <w:rPr>
            <w:rStyle w:val="Hyperlink0"/>
          </w:rPr>
          <w:t>www.alfristonparishcouncil.org.uk</w:t>
        </w:r>
      </w:hyperlink>
    </w:p>
    <w:p w14:paraId="02089DE2" w14:textId="77777777" w:rsidR="00C173E3" w:rsidRDefault="00C173E3">
      <w:pPr>
        <w:pStyle w:val="BodyA"/>
        <w:jc w:val="center"/>
        <w:rPr>
          <w:rStyle w:val="None"/>
          <w:rFonts w:ascii="Calibri" w:eastAsia="Calibri" w:hAnsi="Calibri" w:cs="Calibri"/>
        </w:rPr>
      </w:pPr>
    </w:p>
    <w:p w14:paraId="1F9DAA04" w14:textId="77777777" w:rsidR="00C173E3" w:rsidRDefault="008643C8">
      <w:pPr>
        <w:pStyle w:val="BodyA"/>
        <w:ind w:left="567" w:firstLine="567"/>
        <w:rPr>
          <w:rStyle w:val="None"/>
          <w:rFonts w:ascii="Calibri" w:eastAsia="Calibri" w:hAnsi="Calibri" w:cs="Calibri"/>
          <w:color w:val="FF0000"/>
          <w:sz w:val="22"/>
          <w:szCs w:val="22"/>
          <w:u w:color="FF0000"/>
        </w:rPr>
      </w:pPr>
      <w:r>
        <w:rPr>
          <w:rStyle w:val="None"/>
          <w:rFonts w:ascii="Helvetica" w:hAnsi="Helvetica"/>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33 </w:t>
      </w:r>
      <w:proofErr w:type="spellStart"/>
      <w:r>
        <w:rPr>
          <w:rStyle w:val="None"/>
          <w:rFonts w:ascii="Calibri" w:eastAsia="Calibri" w:hAnsi="Calibri" w:cs="Calibri"/>
          <w:sz w:val="22"/>
          <w:szCs w:val="22"/>
        </w:rPr>
        <w:t>Swaines</w:t>
      </w:r>
      <w:proofErr w:type="spellEnd"/>
      <w:r>
        <w:rPr>
          <w:rStyle w:val="None"/>
          <w:rFonts w:ascii="Calibri" w:eastAsia="Calibri" w:hAnsi="Calibri" w:cs="Calibri"/>
          <w:sz w:val="22"/>
          <w:szCs w:val="22"/>
        </w:rPr>
        <w:t xml:space="preserve"> Way</w:t>
      </w:r>
      <w:r>
        <w:rPr>
          <w:rStyle w:val="None"/>
          <w:rFonts w:ascii="Calibri" w:eastAsia="Calibri" w:hAnsi="Calibri" w:cs="Calibri"/>
          <w:color w:val="FF0000"/>
          <w:sz w:val="22"/>
          <w:szCs w:val="22"/>
          <w:u w:color="FF0000"/>
        </w:rPr>
        <w:tab/>
      </w:r>
    </w:p>
    <w:p w14:paraId="7E9016CC" w14:textId="77777777" w:rsidR="00C173E3" w:rsidRDefault="008643C8">
      <w:pPr>
        <w:pStyle w:val="BodyA"/>
        <w:ind w:left="567" w:firstLine="567"/>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14:paraId="78C77B8E" w14:textId="77777777" w:rsidR="00C173E3" w:rsidRDefault="008643C8">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17DBE2B6" w14:textId="77777777" w:rsidR="00C173E3" w:rsidRDefault="008643C8">
      <w:pPr>
        <w:pStyle w:val="BodyA"/>
        <w:ind w:left="6237" w:firstLine="567"/>
        <w:rPr>
          <w:rStyle w:val="None"/>
          <w:rFonts w:ascii="Calibri" w:eastAsia="Calibri" w:hAnsi="Calibri" w:cs="Calibri"/>
          <w:sz w:val="22"/>
          <w:szCs w:val="22"/>
          <w:lang w:val="pt-PT"/>
        </w:rPr>
      </w:pPr>
      <w:r>
        <w:rPr>
          <w:rStyle w:val="None"/>
          <w:rFonts w:ascii="Calibri" w:hAnsi="Calibri"/>
          <w:sz w:val="22"/>
          <w:szCs w:val="22"/>
          <w:lang w:val="pt-PT"/>
        </w:rPr>
        <w:t>TN21 0AN</w:t>
      </w:r>
    </w:p>
    <w:p w14:paraId="699517C9" w14:textId="77777777" w:rsidR="00C173E3" w:rsidRDefault="008643C8">
      <w:pPr>
        <w:pStyle w:val="BodyA"/>
        <w:ind w:left="567" w:firstLine="567"/>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17BE78A7" w14:textId="77777777" w:rsidR="00C173E3" w:rsidRDefault="008643C8">
      <w:pPr>
        <w:pStyle w:val="BodyA"/>
        <w:ind w:left="567" w:firstLine="567"/>
        <w:rPr>
          <w:rStyle w:val="None"/>
          <w:rFonts w:ascii="Calibri" w:eastAsia="Calibri" w:hAnsi="Calibri" w:cs="Calibri"/>
          <w:color w:val="FF0000"/>
          <w:sz w:val="22"/>
          <w:szCs w:val="22"/>
          <w:u w:color="FF0000"/>
        </w:rPr>
      </w:pPr>
      <w:r>
        <w:rPr>
          <w:rStyle w:val="None"/>
          <w:rFonts w:ascii="Calibri" w:hAnsi="Calibri"/>
          <w:sz w:val="22"/>
          <w:szCs w:val="22"/>
          <w:u w:color="2918A8"/>
        </w:rPr>
        <w:t xml:space="preserve">E-mail: </w:t>
      </w:r>
      <w:hyperlink r:id="rId9" w:history="1">
        <w:r>
          <w:rPr>
            <w:rStyle w:val="Hyperlink1"/>
          </w:rPr>
          <w:t>clerk@alfristonparishcouncil.org.uk</w:t>
        </w:r>
      </w:hyperlink>
      <w:r>
        <w:rPr>
          <w:rStyle w:val="None"/>
          <w:rFonts w:ascii="Calibri" w:hAnsi="Calibri"/>
          <w:color w:val="2918A8"/>
          <w:sz w:val="22"/>
          <w:szCs w:val="22"/>
          <w:u w:color="2918A8"/>
        </w:rPr>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2B7CAD">
        <w:rPr>
          <w:rStyle w:val="None"/>
          <w:rFonts w:ascii="Calibri" w:eastAsia="Calibri" w:hAnsi="Calibri" w:cs="Calibri"/>
          <w:color w:val="auto"/>
          <w:sz w:val="22"/>
          <w:szCs w:val="22"/>
          <w:rPrChange w:id="1" w:author="Victoria Rutt" w:date="2020-05-26T16:28:00Z">
            <w:rPr>
              <w:rStyle w:val="None"/>
              <w:rFonts w:ascii="Calibri" w:eastAsia="Calibri" w:hAnsi="Calibri" w:cs="Calibri"/>
              <w:sz w:val="22"/>
              <w:szCs w:val="22"/>
            </w:rPr>
          </w:rPrChange>
        </w:rPr>
        <w:tab/>
      </w:r>
      <w:r w:rsidRPr="002B7CAD">
        <w:rPr>
          <w:rStyle w:val="None"/>
          <w:rFonts w:ascii="Calibri" w:hAnsi="Calibri"/>
          <w:color w:val="auto"/>
          <w:sz w:val="22"/>
          <w:szCs w:val="22"/>
          <w:u w:color="FF0000"/>
          <w:rPrChange w:id="2" w:author="Victoria Rutt" w:date="2020-05-26T16:28:00Z">
            <w:rPr>
              <w:rStyle w:val="None"/>
              <w:rFonts w:ascii="Calibri" w:hAnsi="Calibri"/>
              <w:color w:val="FF0000"/>
              <w:sz w:val="22"/>
              <w:szCs w:val="22"/>
              <w:u w:color="FF0000"/>
            </w:rPr>
          </w:rPrChange>
        </w:rPr>
        <w:t>Wednesday 27</w:t>
      </w:r>
      <w:r w:rsidRPr="002B7CAD">
        <w:rPr>
          <w:rStyle w:val="None"/>
          <w:rFonts w:ascii="Calibri" w:hAnsi="Calibri"/>
          <w:color w:val="auto"/>
          <w:sz w:val="22"/>
          <w:szCs w:val="22"/>
          <w:u w:color="FF0000"/>
          <w:vertAlign w:val="superscript"/>
          <w:rPrChange w:id="3" w:author="Victoria Rutt" w:date="2020-05-26T16:28:00Z">
            <w:rPr>
              <w:rStyle w:val="None"/>
              <w:rFonts w:ascii="Calibri" w:hAnsi="Calibri"/>
              <w:color w:val="FF0000"/>
              <w:sz w:val="22"/>
              <w:szCs w:val="22"/>
              <w:u w:color="FF0000"/>
              <w:vertAlign w:val="superscript"/>
            </w:rPr>
          </w:rPrChange>
        </w:rPr>
        <w:t>th</w:t>
      </w:r>
      <w:r w:rsidRPr="002B7CAD">
        <w:rPr>
          <w:rStyle w:val="None"/>
          <w:rFonts w:ascii="Calibri" w:hAnsi="Calibri"/>
          <w:color w:val="auto"/>
          <w:sz w:val="22"/>
          <w:szCs w:val="22"/>
          <w:u w:color="FF0000"/>
          <w:rPrChange w:id="4" w:author="Victoria Rutt" w:date="2020-05-26T16:28:00Z">
            <w:rPr>
              <w:rStyle w:val="None"/>
              <w:rFonts w:ascii="Calibri" w:hAnsi="Calibri"/>
              <w:color w:val="FF0000"/>
              <w:sz w:val="22"/>
              <w:szCs w:val="22"/>
              <w:u w:color="FF0000"/>
            </w:rPr>
          </w:rPrChange>
        </w:rPr>
        <w:t xml:space="preserve"> May 2020</w:t>
      </w:r>
    </w:p>
    <w:p w14:paraId="01275119" w14:textId="77777777" w:rsidR="00C173E3" w:rsidRDefault="00C173E3">
      <w:pPr>
        <w:pStyle w:val="BodyA"/>
        <w:ind w:left="567" w:firstLine="567"/>
        <w:rPr>
          <w:rStyle w:val="None"/>
          <w:rFonts w:ascii="Calibri" w:eastAsia="Calibri" w:hAnsi="Calibri" w:cs="Calibri"/>
          <w:color w:val="FF0000"/>
          <w:sz w:val="22"/>
          <w:szCs w:val="22"/>
          <w:u w:color="FF0000"/>
        </w:rPr>
      </w:pPr>
    </w:p>
    <w:p w14:paraId="5C5EE8EC" w14:textId="77777777" w:rsidR="00C173E3" w:rsidRDefault="008643C8">
      <w:pPr>
        <w:pStyle w:val="BodyA"/>
        <w:ind w:left="567"/>
        <w:jc w:val="center"/>
        <w:rPr>
          <w:rStyle w:val="None"/>
          <w:rFonts w:ascii="Calibri" w:eastAsia="Calibri" w:hAnsi="Calibri" w:cs="Calibri"/>
          <w:sz w:val="22"/>
          <w:szCs w:val="22"/>
        </w:rPr>
      </w:pPr>
      <w:r>
        <w:rPr>
          <w:rStyle w:val="None"/>
          <w:rFonts w:ascii="Calibri" w:hAnsi="Calibri"/>
          <w:b/>
          <w:bCs/>
          <w:sz w:val="22"/>
          <w:szCs w:val="22"/>
        </w:rPr>
        <w:t>Minutes of a meeting of Alfriston Parish Council (APC)</w:t>
      </w:r>
    </w:p>
    <w:p w14:paraId="401A9275" w14:textId="77777777" w:rsidR="00C173E3" w:rsidRDefault="008643C8">
      <w:pPr>
        <w:pStyle w:val="BodyA"/>
        <w:ind w:left="567"/>
        <w:jc w:val="center"/>
        <w:rPr>
          <w:rStyle w:val="None"/>
          <w:rFonts w:ascii="Calibri" w:eastAsia="Calibri" w:hAnsi="Calibri" w:cs="Calibri"/>
          <w:sz w:val="22"/>
          <w:szCs w:val="22"/>
        </w:rPr>
      </w:pPr>
      <w:r>
        <w:rPr>
          <w:rStyle w:val="None"/>
          <w:rFonts w:ascii="Calibri" w:hAnsi="Calibri"/>
          <w:b/>
          <w:bCs/>
          <w:sz w:val="22"/>
          <w:szCs w:val="22"/>
        </w:rPr>
        <w:t>held remotely via Zoom on Monday 18</w:t>
      </w:r>
      <w:r>
        <w:rPr>
          <w:rStyle w:val="None"/>
          <w:rFonts w:ascii="Calibri" w:hAnsi="Calibri"/>
          <w:b/>
          <w:bCs/>
          <w:sz w:val="22"/>
          <w:szCs w:val="22"/>
          <w:vertAlign w:val="superscript"/>
        </w:rPr>
        <w:t>th</w:t>
      </w:r>
      <w:r>
        <w:rPr>
          <w:rStyle w:val="None"/>
          <w:rFonts w:ascii="Calibri" w:hAnsi="Calibri"/>
          <w:b/>
          <w:bCs/>
          <w:sz w:val="22"/>
          <w:szCs w:val="22"/>
        </w:rPr>
        <w:t xml:space="preserve"> May 2020 at 19:15</w:t>
      </w:r>
    </w:p>
    <w:p w14:paraId="567166F2" w14:textId="77777777" w:rsidR="00C173E3" w:rsidRDefault="008643C8">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578746F3" w14:textId="77777777" w:rsidR="00C173E3" w:rsidRDefault="008643C8">
      <w:pPr>
        <w:pStyle w:val="BodyA"/>
        <w:ind w:left="567" w:firstLine="567"/>
        <w:rPr>
          <w:rStyle w:val="None"/>
          <w:rFonts w:ascii="Calibri" w:eastAsia="Calibri" w:hAnsi="Calibri" w:cs="Calibri"/>
          <w:sz w:val="22"/>
          <w:szCs w:val="22"/>
        </w:rPr>
      </w:pPr>
      <w:r>
        <w:rPr>
          <w:rStyle w:val="None"/>
          <w:rFonts w:ascii="Calibri" w:hAnsi="Calibri"/>
          <w:b/>
          <w:bCs/>
          <w:sz w:val="22"/>
          <w:szCs w:val="22"/>
        </w:rPr>
        <w:t>Present:</w:t>
      </w:r>
    </w:p>
    <w:p w14:paraId="7BB9CDD6" w14:textId="77777777" w:rsidR="00C173E3" w:rsidRDefault="008643C8">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Watkins [Chair]</w:t>
      </w:r>
      <w:r>
        <w:rPr>
          <w:rStyle w:val="None"/>
          <w:rFonts w:ascii="Calibri" w:eastAsia="Calibri" w:hAnsi="Calibri" w:cs="Calibri"/>
          <w:sz w:val="22"/>
          <w:szCs w:val="22"/>
        </w:rPr>
        <w:tab/>
      </w:r>
      <w:r>
        <w:rPr>
          <w:rStyle w:val="None"/>
          <w:rFonts w:ascii="Calibri" w:eastAsia="Calibri" w:hAnsi="Calibri" w:cs="Calibri"/>
          <w:sz w:val="22"/>
          <w:szCs w:val="22"/>
        </w:rPr>
        <w:tab/>
        <w:t>Cllr Daw</w:t>
      </w:r>
    </w:p>
    <w:p w14:paraId="221A8AB9" w14:textId="77777777" w:rsidR="00C173E3" w:rsidRDefault="008643C8">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Beechey [Vice Chair]</w:t>
      </w:r>
      <w:r>
        <w:rPr>
          <w:rStyle w:val="None"/>
          <w:rFonts w:ascii="Calibri" w:eastAsia="Calibri" w:hAnsi="Calibri" w:cs="Calibri"/>
          <w:sz w:val="22"/>
          <w:szCs w:val="22"/>
        </w:rPr>
        <w:tab/>
      </w:r>
      <w:r>
        <w:rPr>
          <w:rStyle w:val="None"/>
          <w:rFonts w:ascii="Calibri" w:eastAsia="Calibri" w:hAnsi="Calibri" w:cs="Calibri"/>
          <w:sz w:val="22"/>
          <w:szCs w:val="22"/>
        </w:rPr>
        <w:tab/>
        <w:t>Cllr Savage</w:t>
      </w:r>
    </w:p>
    <w:p w14:paraId="6F4897F9" w14:textId="77777777" w:rsidR="00C173E3" w:rsidRDefault="008643C8">
      <w:pPr>
        <w:pStyle w:val="BodyA"/>
        <w:ind w:left="567" w:firstLine="567"/>
        <w:rPr>
          <w:rStyle w:val="None"/>
          <w:rFonts w:ascii="Calibri" w:eastAsia="Calibri" w:hAnsi="Calibri" w:cs="Calibri"/>
          <w:sz w:val="22"/>
          <w:szCs w:val="22"/>
        </w:rPr>
      </w:pPr>
      <w:r>
        <w:rPr>
          <w:rStyle w:val="None"/>
          <w:rFonts w:ascii="Calibri" w:hAnsi="Calibri"/>
          <w:sz w:val="22"/>
          <w:szCs w:val="22"/>
        </w:rPr>
        <w:t>Cllr Rabagliati</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roofErr w:type="spellStart"/>
      <w:r>
        <w:rPr>
          <w:rStyle w:val="None"/>
          <w:rFonts w:ascii="Calibri" w:hAnsi="Calibri"/>
          <w:sz w:val="22"/>
          <w:szCs w:val="22"/>
          <w:lang w:val="fr-FR"/>
        </w:rPr>
        <w:t>Cllr</w:t>
      </w:r>
      <w:proofErr w:type="spellEnd"/>
      <w:r>
        <w:rPr>
          <w:rStyle w:val="None"/>
          <w:rFonts w:ascii="Calibri" w:hAnsi="Calibri"/>
          <w:sz w:val="22"/>
          <w:szCs w:val="22"/>
          <w:lang w:val="fr-FR"/>
        </w:rPr>
        <w:t xml:space="preserve"> Adcock</w:t>
      </w:r>
    </w:p>
    <w:p w14:paraId="4EFB1136" w14:textId="77777777" w:rsidR="00C173E3" w:rsidRDefault="008643C8">
      <w:pPr>
        <w:pStyle w:val="BodyA"/>
        <w:ind w:left="567"/>
        <w:rPr>
          <w:rStyle w:val="None"/>
          <w:rFonts w:ascii="Calibri" w:eastAsia="Calibri" w:hAnsi="Calibri" w:cs="Calibri"/>
          <w:color w:val="FF0000"/>
          <w:sz w:val="22"/>
          <w:szCs w:val="22"/>
          <w:u w:color="FF0000"/>
        </w:rPr>
      </w:pPr>
      <w:r>
        <w:rPr>
          <w:rStyle w:val="None"/>
          <w:rFonts w:ascii="Calibri" w:eastAsia="Calibri" w:hAnsi="Calibri" w:cs="Calibri"/>
          <w:color w:val="FF0000"/>
          <w:sz w:val="22"/>
          <w:szCs w:val="22"/>
          <w:u w:color="FF0000"/>
        </w:rPr>
        <w:tab/>
      </w:r>
    </w:p>
    <w:p w14:paraId="10D011DF" w14:textId="77777777" w:rsidR="00C173E3" w:rsidRDefault="008643C8">
      <w:pPr>
        <w:pStyle w:val="BodyA"/>
        <w:ind w:left="567"/>
        <w:rPr>
          <w:rStyle w:val="None"/>
          <w:rFonts w:ascii="Calibri" w:eastAsia="Calibri" w:hAnsi="Calibri" w:cs="Calibri"/>
          <w:sz w:val="22"/>
          <w:szCs w:val="22"/>
        </w:rPr>
      </w:pPr>
      <w:r>
        <w:rPr>
          <w:rStyle w:val="None"/>
          <w:rFonts w:ascii="Calibri" w:eastAsia="Calibri" w:hAnsi="Calibri" w:cs="Calibri"/>
          <w:color w:val="FF0000"/>
          <w:sz w:val="22"/>
          <w:szCs w:val="22"/>
          <w:u w:color="FF0000"/>
        </w:rPr>
        <w:tab/>
      </w:r>
      <w:r>
        <w:rPr>
          <w:rStyle w:val="None"/>
          <w:rFonts w:ascii="Calibri" w:hAnsi="Calibri"/>
          <w:b/>
          <w:bCs/>
          <w:sz w:val="22"/>
          <w:szCs w:val="22"/>
          <w:lang w:val="fr-FR"/>
        </w:rPr>
        <w:t xml:space="preserve">In </w:t>
      </w:r>
      <w:proofErr w:type="spellStart"/>
      <w:r>
        <w:rPr>
          <w:rStyle w:val="None"/>
          <w:rFonts w:ascii="Calibri" w:hAnsi="Calibri"/>
          <w:b/>
          <w:bCs/>
          <w:sz w:val="22"/>
          <w:szCs w:val="22"/>
          <w:lang w:val="fr-FR"/>
        </w:rPr>
        <w:t>attendance</w:t>
      </w:r>
      <w:proofErr w:type="spellEnd"/>
      <w:r>
        <w:rPr>
          <w:rStyle w:val="None"/>
          <w:rFonts w:ascii="Calibri" w:hAnsi="Calibri"/>
          <w:b/>
          <w:bCs/>
          <w:sz w:val="22"/>
          <w:szCs w:val="22"/>
          <w:lang w:val="fr-FR"/>
        </w:rPr>
        <w:t>:</w:t>
      </w:r>
    </w:p>
    <w:p w14:paraId="194A55E8" w14:textId="77777777" w:rsidR="00C173E3" w:rsidRDefault="008643C8">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hAnsi="Calibri"/>
          <w:sz w:val="22"/>
          <w:szCs w:val="22"/>
        </w:rPr>
        <w:t>Victoria Rutt - Parish Clerk</w:t>
      </w:r>
    </w:p>
    <w:p w14:paraId="53CE5A1B" w14:textId="77777777" w:rsidR="00C173E3" w:rsidRDefault="008643C8">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w:t>
      </w:r>
      <w:r>
        <w:rPr>
          <w:rStyle w:val="None"/>
          <w:rFonts w:ascii="Calibri" w:hAnsi="Calibri"/>
          <w:sz w:val="22"/>
          <w:szCs w:val="22"/>
        </w:rPr>
        <w:t>oximately 5 members of the public</w:t>
      </w:r>
    </w:p>
    <w:p w14:paraId="2E6399D2" w14:textId="77777777" w:rsidR="00C173E3" w:rsidRDefault="00C173E3">
      <w:pPr>
        <w:pStyle w:val="BodyA"/>
        <w:ind w:left="1134"/>
        <w:rPr>
          <w:rStyle w:val="None"/>
          <w:rFonts w:ascii="Calibri" w:eastAsia="Calibri" w:hAnsi="Calibri" w:cs="Calibri"/>
          <w:sz w:val="22"/>
          <w:szCs w:val="22"/>
        </w:rPr>
      </w:pPr>
    </w:p>
    <w:p w14:paraId="3E10E93A" w14:textId="77777777" w:rsidR="00C173E3" w:rsidRDefault="008643C8">
      <w:pPr>
        <w:pStyle w:val="BodyB"/>
        <w:ind w:firstLine="567"/>
        <w:rPr>
          <w:rStyle w:val="None"/>
          <w:rFonts w:ascii="Calibri" w:eastAsia="Calibri" w:hAnsi="Calibri" w:cs="Calibri"/>
          <w:b/>
          <w:bCs/>
          <w:sz w:val="22"/>
          <w:szCs w:val="22"/>
        </w:rPr>
      </w:pPr>
      <w:r>
        <w:rPr>
          <w:rStyle w:val="None"/>
          <w:rFonts w:ascii="Calibri" w:hAnsi="Calibri"/>
          <w:b/>
          <w:bCs/>
          <w:sz w:val="22"/>
          <w:szCs w:val="22"/>
          <w:lang w:val="de-DE"/>
        </w:rPr>
        <w:t xml:space="preserve">1.  </w:t>
      </w:r>
      <w:r>
        <w:rPr>
          <w:rStyle w:val="None"/>
          <w:rFonts w:ascii="Calibri" w:hAnsi="Calibri"/>
          <w:b/>
          <w:bCs/>
          <w:sz w:val="22"/>
          <w:szCs w:val="22"/>
          <w:lang w:val="de-DE"/>
        </w:rPr>
        <w:tab/>
        <w:t>Chairman</w:t>
      </w:r>
      <w:r>
        <w:rPr>
          <w:rStyle w:val="None"/>
          <w:rFonts w:ascii="Calibri" w:hAnsi="Calibri"/>
          <w:b/>
          <w:bCs/>
          <w:sz w:val="22"/>
          <w:szCs w:val="22"/>
        </w:rPr>
        <w:t>’s Welcome</w:t>
      </w:r>
    </w:p>
    <w:p w14:paraId="29D02B0A" w14:textId="77777777" w:rsidR="00C173E3" w:rsidRDefault="008643C8">
      <w:pPr>
        <w:pStyle w:val="BodyB"/>
        <w:ind w:left="1134"/>
        <w:rPr>
          <w:rStyle w:val="None"/>
          <w:rFonts w:ascii="Calibri" w:eastAsia="Calibri" w:hAnsi="Calibri" w:cs="Calibri"/>
          <w:sz w:val="22"/>
          <w:szCs w:val="22"/>
        </w:rPr>
      </w:pPr>
      <w:r>
        <w:rPr>
          <w:rStyle w:val="None"/>
          <w:rFonts w:ascii="Calibri" w:hAnsi="Calibri"/>
          <w:sz w:val="22"/>
          <w:szCs w:val="22"/>
        </w:rPr>
        <w:t xml:space="preserve">Cllr Watkins welcomed everyone to the meeting and wanted to express her thanks on behalf of APC to all the volunteers in the Village who have assisted in deliveries of groceries and prescriptions, it has worked incredibly well. Cllr Watkins went through the housekeeping rules of the meeting, all attendees to remain on mute unless asked to update to avoid background noise. </w:t>
      </w:r>
      <w:proofErr w:type="spellStart"/>
      <w:r>
        <w:rPr>
          <w:rStyle w:val="None"/>
          <w:rFonts w:ascii="Calibri" w:hAnsi="Calibri"/>
          <w:sz w:val="22"/>
          <w:szCs w:val="22"/>
        </w:rPr>
        <w:t>Councillors</w:t>
      </w:r>
      <w:proofErr w:type="spellEnd"/>
      <w:r>
        <w:rPr>
          <w:rStyle w:val="None"/>
          <w:rFonts w:ascii="Calibri" w:hAnsi="Calibri"/>
          <w:sz w:val="22"/>
          <w:szCs w:val="22"/>
        </w:rPr>
        <w:t xml:space="preserve"> would be asked for a show of hands when voting and/or agreeing to items. The Clerk will review the process with the Chair after the meeting to see if any changes need to take place for the next meeting. </w:t>
      </w:r>
    </w:p>
    <w:p w14:paraId="320FF7B9" w14:textId="77777777" w:rsidR="00C173E3" w:rsidRDefault="00C173E3">
      <w:pPr>
        <w:pStyle w:val="BodyB"/>
        <w:rPr>
          <w:rStyle w:val="None"/>
          <w:rFonts w:ascii="Calibri" w:eastAsia="Calibri" w:hAnsi="Calibri" w:cs="Calibri"/>
          <w:sz w:val="22"/>
          <w:szCs w:val="22"/>
        </w:rPr>
      </w:pPr>
    </w:p>
    <w:p w14:paraId="299F4CEC" w14:textId="77777777" w:rsidR="00C173E3" w:rsidRDefault="008643C8">
      <w:pPr>
        <w:pStyle w:val="BodyB"/>
        <w:ind w:left="567"/>
        <w:jc w:val="left"/>
        <w:rPr>
          <w:rStyle w:val="None"/>
          <w:rFonts w:ascii="Calibri" w:eastAsia="Calibri" w:hAnsi="Calibri" w:cs="Calibri"/>
          <w:b/>
          <w:bCs/>
          <w:sz w:val="22"/>
          <w:szCs w:val="22"/>
        </w:rPr>
      </w:pPr>
      <w:r>
        <w:rPr>
          <w:rStyle w:val="None"/>
          <w:rFonts w:ascii="Calibri" w:hAnsi="Calibri"/>
          <w:b/>
          <w:bCs/>
          <w:sz w:val="22"/>
          <w:szCs w:val="22"/>
        </w:rPr>
        <w:t xml:space="preserve">2. </w:t>
      </w:r>
      <w:r>
        <w:rPr>
          <w:rStyle w:val="None"/>
          <w:rFonts w:ascii="Calibri" w:hAnsi="Calibri"/>
          <w:b/>
          <w:bCs/>
          <w:sz w:val="22"/>
          <w:szCs w:val="22"/>
        </w:rPr>
        <w:tab/>
        <w:t>Public Questions</w:t>
      </w:r>
      <w:r>
        <w:rPr>
          <w:rStyle w:val="None"/>
          <w:rFonts w:ascii="Calibri" w:hAnsi="Calibri"/>
          <w:b/>
          <w:bCs/>
          <w:sz w:val="22"/>
          <w:szCs w:val="22"/>
        </w:rPr>
        <w:tab/>
      </w:r>
    </w:p>
    <w:p w14:paraId="5F56D5F8" w14:textId="44171EF3" w:rsidR="00C173E3" w:rsidDel="00CF7F76" w:rsidRDefault="008643C8" w:rsidP="00CF7F76">
      <w:pPr>
        <w:pStyle w:val="BodyC"/>
        <w:ind w:left="1134"/>
        <w:rPr>
          <w:del w:id="5" w:author="Victoria Rutt" w:date="2020-05-26T16:34:00Z"/>
          <w:rStyle w:val="gmaildefault"/>
          <w:rFonts w:ascii="Calibri" w:hAnsi="Calibri"/>
          <w:sz w:val="22"/>
          <w:szCs w:val="22"/>
        </w:rPr>
      </w:pPr>
      <w:r>
        <w:rPr>
          <w:rStyle w:val="None"/>
          <w:rFonts w:ascii="Calibri" w:hAnsi="Calibri"/>
          <w:sz w:val="22"/>
          <w:szCs w:val="22"/>
        </w:rPr>
        <w:t xml:space="preserve">There were no public questions. </w:t>
      </w:r>
    </w:p>
    <w:p w14:paraId="6BEAEC04" w14:textId="77777777" w:rsidR="00CF7F76" w:rsidRDefault="00CF7F76">
      <w:pPr>
        <w:pStyle w:val="BodyC"/>
        <w:ind w:left="1134"/>
        <w:rPr>
          <w:ins w:id="6" w:author="Victoria Rutt" w:date="2020-05-26T16:34:00Z"/>
          <w:rStyle w:val="None"/>
          <w:rFonts w:ascii="Calibri" w:eastAsia="Calibri" w:hAnsi="Calibri" w:cs="Calibri"/>
          <w:sz w:val="22"/>
          <w:szCs w:val="22"/>
        </w:rPr>
      </w:pPr>
    </w:p>
    <w:p w14:paraId="215B7BF0" w14:textId="2E6D48B2" w:rsidR="00C173E3" w:rsidDel="00CF7F76" w:rsidRDefault="00C173E3" w:rsidP="00CF7F76">
      <w:pPr>
        <w:pStyle w:val="BodyC"/>
        <w:ind w:left="1134"/>
        <w:rPr>
          <w:del w:id="7" w:author="Victoria Rutt" w:date="2020-05-26T16:34:00Z"/>
          <w:rStyle w:val="None"/>
          <w:rFonts w:ascii="Calibri" w:eastAsia="Calibri" w:hAnsi="Calibri" w:cs="Calibri"/>
          <w:sz w:val="22"/>
          <w:szCs w:val="22"/>
        </w:rPr>
      </w:pPr>
    </w:p>
    <w:p w14:paraId="318A963A" w14:textId="77777777" w:rsidR="00CF7F76" w:rsidRDefault="00CF7F76">
      <w:pPr>
        <w:pStyle w:val="BodyC"/>
        <w:rPr>
          <w:ins w:id="8" w:author="Victoria Rutt" w:date="2020-05-26T16:34:00Z"/>
          <w:rStyle w:val="None"/>
          <w:rFonts w:ascii="Calibri" w:eastAsia="Calibri" w:hAnsi="Calibri" w:cs="Calibri"/>
          <w:sz w:val="22"/>
          <w:szCs w:val="22"/>
        </w:rPr>
      </w:pPr>
    </w:p>
    <w:p w14:paraId="4DAE6ECB" w14:textId="5EE8B0CC" w:rsidR="00C173E3" w:rsidRDefault="00CF7F76" w:rsidP="00CF7F76">
      <w:pPr>
        <w:pStyle w:val="BodyC"/>
        <w:ind w:firstLine="567"/>
        <w:rPr>
          <w:rFonts w:ascii="Calibri" w:hAnsi="Calibri"/>
          <w:sz w:val="22"/>
          <w:szCs w:val="22"/>
        </w:rPr>
        <w:pPrChange w:id="9" w:author="Victoria Rutt" w:date="2020-05-26T16:34:00Z">
          <w:pPr>
            <w:pStyle w:val="BodyC"/>
            <w:numPr>
              <w:numId w:val="3"/>
            </w:numPr>
            <w:ind w:left="927" w:hanging="360"/>
          </w:pPr>
        </w:pPrChange>
      </w:pPr>
      <w:ins w:id="10" w:author="Victoria Rutt" w:date="2020-05-26T16:34:00Z">
        <w:r w:rsidRPr="00CF7F76">
          <w:rPr>
            <w:rStyle w:val="gmaildefault"/>
            <w:rFonts w:ascii="Calibri" w:hAnsi="Calibri"/>
            <w:b/>
            <w:bCs/>
            <w:sz w:val="22"/>
            <w:szCs w:val="22"/>
            <w:rPrChange w:id="11" w:author="Victoria Rutt" w:date="2020-05-26T16:34:00Z">
              <w:rPr>
                <w:rStyle w:val="gmaildefault"/>
                <w:rFonts w:ascii="Calibri" w:hAnsi="Calibri"/>
                <w:sz w:val="22"/>
                <w:szCs w:val="22"/>
              </w:rPr>
            </w:rPrChange>
          </w:rPr>
          <w:t>3</w:t>
        </w:r>
        <w:r>
          <w:rPr>
            <w:rStyle w:val="gmaildefault"/>
            <w:rFonts w:ascii="Calibri" w:hAnsi="Calibri"/>
            <w:sz w:val="22"/>
            <w:szCs w:val="22"/>
          </w:rPr>
          <w:t xml:space="preserve">. </w:t>
        </w:r>
        <w:r>
          <w:rPr>
            <w:rStyle w:val="gmaildefault"/>
            <w:rFonts w:ascii="Calibri" w:hAnsi="Calibri"/>
            <w:sz w:val="22"/>
            <w:szCs w:val="22"/>
          </w:rPr>
          <w:tab/>
        </w:r>
      </w:ins>
      <w:del w:id="12" w:author="Victoria Rutt" w:date="2020-05-26T16:33:00Z">
        <w:r w:rsidR="008643C8" w:rsidDel="00CF7F76">
          <w:rPr>
            <w:rStyle w:val="gmaildefault"/>
            <w:rFonts w:ascii="Calibri" w:hAnsi="Calibri"/>
            <w:sz w:val="22"/>
            <w:szCs w:val="22"/>
          </w:rPr>
          <w:delText xml:space="preserve">    </w:delText>
        </w:r>
      </w:del>
      <w:r w:rsidR="008643C8">
        <w:rPr>
          <w:rStyle w:val="None"/>
          <w:rFonts w:ascii="Calibri" w:hAnsi="Calibri"/>
          <w:b/>
          <w:bCs/>
          <w:sz w:val="22"/>
          <w:szCs w:val="22"/>
        </w:rPr>
        <w:t>Apologies for absence</w:t>
      </w:r>
    </w:p>
    <w:p w14:paraId="37DD3BF6" w14:textId="77777777" w:rsidR="00C173E3" w:rsidRDefault="008643C8">
      <w:pPr>
        <w:pStyle w:val="BodyBA"/>
        <w:ind w:left="927" w:firstLine="207"/>
        <w:jc w:val="left"/>
        <w:rPr>
          <w:rStyle w:val="None"/>
          <w:rFonts w:ascii="Calibri" w:eastAsia="Calibri" w:hAnsi="Calibri" w:cs="Calibri"/>
          <w:sz w:val="22"/>
          <w:szCs w:val="22"/>
        </w:rPr>
      </w:pPr>
      <w:r>
        <w:rPr>
          <w:rStyle w:val="None"/>
          <w:rFonts w:ascii="Calibri" w:hAnsi="Calibri"/>
          <w:sz w:val="22"/>
          <w:szCs w:val="22"/>
        </w:rPr>
        <w:t>Apologies received and accepted from Cllr Cooper.</w:t>
      </w:r>
    </w:p>
    <w:p w14:paraId="3D521A85" w14:textId="77777777" w:rsidR="00C173E3" w:rsidRDefault="00C173E3">
      <w:pPr>
        <w:pStyle w:val="BodyC"/>
        <w:ind w:left="1134"/>
        <w:rPr>
          <w:rStyle w:val="None"/>
          <w:rFonts w:ascii="Calibri" w:eastAsia="Calibri" w:hAnsi="Calibri" w:cs="Calibri"/>
          <w:sz w:val="22"/>
          <w:szCs w:val="22"/>
        </w:rPr>
      </w:pPr>
    </w:p>
    <w:p w14:paraId="11D0251B" w14:textId="1AC5FC6E" w:rsidR="00C173E3" w:rsidRDefault="008643C8" w:rsidP="00CF7F76">
      <w:pPr>
        <w:pStyle w:val="BodyB"/>
        <w:numPr>
          <w:ilvl w:val="0"/>
          <w:numId w:val="21"/>
        </w:numPr>
        <w:jc w:val="left"/>
        <w:rPr>
          <w:rFonts w:ascii="Calibri" w:hAnsi="Calibri"/>
          <w:b/>
          <w:bCs/>
          <w:sz w:val="22"/>
          <w:szCs w:val="22"/>
        </w:rPr>
        <w:pPrChange w:id="13"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Report from Maria Caulfield MP</w:t>
      </w:r>
    </w:p>
    <w:p w14:paraId="792C268A" w14:textId="501740DC" w:rsidR="00C173E3" w:rsidRDefault="008643C8">
      <w:pPr>
        <w:pStyle w:val="BodyD"/>
        <w:ind w:left="567" w:firstLine="567"/>
        <w:rPr>
          <w:rStyle w:val="None"/>
          <w:rFonts w:ascii="Calibri" w:eastAsia="Calibri" w:hAnsi="Calibri" w:cs="Calibri"/>
          <w:sz w:val="22"/>
          <w:szCs w:val="22"/>
        </w:rPr>
      </w:pPr>
      <w:r>
        <w:rPr>
          <w:rStyle w:val="None"/>
          <w:rFonts w:ascii="Calibri" w:hAnsi="Calibri"/>
          <w:sz w:val="22"/>
          <w:szCs w:val="22"/>
        </w:rPr>
        <w:t>No report or attendance.</w:t>
      </w:r>
    </w:p>
    <w:p w14:paraId="2DCF8301" w14:textId="77777777" w:rsidR="00C173E3" w:rsidRDefault="00C173E3">
      <w:pPr>
        <w:pStyle w:val="BodyE"/>
        <w:rPr>
          <w:rStyle w:val="None"/>
          <w:rFonts w:ascii="Calibri" w:eastAsia="Calibri" w:hAnsi="Calibri" w:cs="Calibri"/>
          <w:b/>
          <w:bCs/>
          <w:sz w:val="22"/>
          <w:szCs w:val="22"/>
        </w:rPr>
      </w:pPr>
    </w:p>
    <w:p w14:paraId="0CE19568" w14:textId="6AB92A7A" w:rsidR="00C173E3" w:rsidRPr="00CF7F76" w:rsidRDefault="008643C8" w:rsidP="00CF7F76">
      <w:pPr>
        <w:pStyle w:val="ListParagraph"/>
        <w:numPr>
          <w:ilvl w:val="0"/>
          <w:numId w:val="21"/>
        </w:numPr>
        <w:rPr>
          <w:rFonts w:ascii="Calibri" w:hAnsi="Calibri"/>
          <w:b/>
          <w:bCs/>
          <w:sz w:val="22"/>
          <w:szCs w:val="22"/>
          <w:rPrChange w:id="14" w:author="Victoria Rutt" w:date="2020-05-26T16:34:00Z">
            <w:rPr/>
          </w:rPrChange>
        </w:rPr>
        <w:pPrChange w:id="15" w:author="Victoria Rutt" w:date="2020-05-26T16:34:00Z">
          <w:pPr>
            <w:pStyle w:val="ListParagraph"/>
            <w:numPr>
              <w:numId w:val="2"/>
            </w:numPr>
            <w:ind w:left="927" w:hanging="360"/>
          </w:pPr>
        </w:pPrChange>
      </w:pPr>
      <w:r w:rsidRPr="00CF7F76">
        <w:rPr>
          <w:rStyle w:val="gmaildefault"/>
          <w:rFonts w:ascii="Calibri" w:hAnsi="Calibri"/>
          <w:b/>
          <w:bCs/>
          <w:sz w:val="22"/>
          <w:szCs w:val="22"/>
          <w:rPrChange w:id="16" w:author="Victoria Rutt" w:date="2020-05-26T16:34:00Z">
            <w:rPr>
              <w:rStyle w:val="gmaildefault"/>
              <w:rFonts w:ascii="Calibri" w:hAnsi="Calibri"/>
              <w:b/>
              <w:bCs/>
              <w:sz w:val="22"/>
              <w:szCs w:val="22"/>
            </w:rPr>
          </w:rPrChange>
        </w:rPr>
        <w:t xml:space="preserve">    Report from Cllr Stephen Shing [ESCC]</w:t>
      </w:r>
    </w:p>
    <w:p w14:paraId="452D7AAB" w14:textId="77777777" w:rsidR="00C173E3" w:rsidRDefault="008643C8">
      <w:pPr>
        <w:pStyle w:val="BodyD"/>
        <w:ind w:left="1134"/>
        <w:rPr>
          <w:rStyle w:val="None"/>
          <w:rFonts w:ascii="Calibri" w:eastAsia="Calibri" w:hAnsi="Calibri" w:cs="Calibri"/>
          <w:sz w:val="22"/>
          <w:szCs w:val="22"/>
        </w:rPr>
      </w:pPr>
      <w:r>
        <w:rPr>
          <w:rStyle w:val="None"/>
          <w:rFonts w:ascii="Calibri" w:hAnsi="Calibri"/>
          <w:sz w:val="22"/>
          <w:szCs w:val="22"/>
        </w:rPr>
        <w:t xml:space="preserve">Cllr Shing reported that he had not been to the Village since lockdown but had heard that the water works project </w:t>
      </w:r>
      <w:proofErr w:type="spellStart"/>
      <w:r>
        <w:rPr>
          <w:rStyle w:val="None"/>
          <w:rFonts w:ascii="Calibri" w:hAnsi="Calibri"/>
          <w:sz w:val="22"/>
          <w:szCs w:val="22"/>
        </w:rPr>
        <w:t>finalised</w:t>
      </w:r>
      <w:proofErr w:type="spellEnd"/>
      <w:r>
        <w:rPr>
          <w:rStyle w:val="None"/>
          <w:rFonts w:ascii="Calibri" w:hAnsi="Calibri"/>
          <w:sz w:val="22"/>
          <w:szCs w:val="22"/>
        </w:rPr>
        <w:t xml:space="preserve"> a month earlier than planned which was excellent news. He stated that ESCC services are returning back to normal slowly. Any issues with road or hedges can now be reported as Highways are undertaking repairs.  </w:t>
      </w:r>
    </w:p>
    <w:p w14:paraId="7CC7BB53" w14:textId="77777777" w:rsidR="00C173E3" w:rsidRDefault="00C173E3">
      <w:pPr>
        <w:pStyle w:val="BodyD"/>
        <w:rPr>
          <w:rStyle w:val="None"/>
          <w:rFonts w:ascii="Calibri" w:eastAsia="Calibri" w:hAnsi="Calibri" w:cs="Calibri"/>
          <w:sz w:val="22"/>
          <w:szCs w:val="22"/>
        </w:rPr>
      </w:pPr>
    </w:p>
    <w:p w14:paraId="156A4AC1" w14:textId="77777777" w:rsidR="00C173E3" w:rsidRDefault="008643C8" w:rsidP="00CF7F76">
      <w:pPr>
        <w:pStyle w:val="ListParagraph"/>
        <w:numPr>
          <w:ilvl w:val="0"/>
          <w:numId w:val="21"/>
        </w:numPr>
        <w:rPr>
          <w:rFonts w:ascii="Calibri" w:hAnsi="Calibri"/>
          <w:b/>
          <w:bCs/>
          <w:sz w:val="22"/>
          <w:szCs w:val="22"/>
        </w:rPr>
        <w:pPrChange w:id="17" w:author="Victoria Rutt" w:date="2020-05-26T16:34:00Z">
          <w:pPr>
            <w:pStyle w:val="ListParagraph"/>
            <w:numPr>
              <w:numId w:val="2"/>
            </w:numPr>
            <w:ind w:left="927" w:hanging="360"/>
          </w:pPr>
        </w:pPrChange>
      </w:pPr>
      <w:r>
        <w:rPr>
          <w:rStyle w:val="gmaildefault"/>
          <w:rFonts w:ascii="Calibri" w:hAnsi="Calibri"/>
          <w:b/>
          <w:bCs/>
          <w:sz w:val="22"/>
          <w:szCs w:val="22"/>
        </w:rPr>
        <w:t xml:space="preserve">    Report from Cllr Michael Lunn [WDC]</w:t>
      </w:r>
    </w:p>
    <w:p w14:paraId="29C27B4C" w14:textId="27201C07" w:rsidR="00C173E3" w:rsidRDefault="008643C8">
      <w:pPr>
        <w:pStyle w:val="BodyD"/>
        <w:ind w:left="927" w:firstLine="207"/>
        <w:rPr>
          <w:rStyle w:val="None"/>
          <w:rFonts w:ascii="Calibri" w:eastAsia="Calibri" w:hAnsi="Calibri" w:cs="Calibri"/>
          <w:sz w:val="22"/>
          <w:szCs w:val="22"/>
        </w:rPr>
      </w:pPr>
      <w:r>
        <w:rPr>
          <w:rStyle w:val="None"/>
          <w:rFonts w:ascii="Calibri" w:hAnsi="Calibri"/>
          <w:sz w:val="22"/>
          <w:szCs w:val="22"/>
        </w:rPr>
        <w:t>No report or attendance.</w:t>
      </w:r>
    </w:p>
    <w:p w14:paraId="2500DA65" w14:textId="77777777" w:rsidR="00C173E3" w:rsidRDefault="00C173E3">
      <w:pPr>
        <w:pStyle w:val="BodyB"/>
        <w:jc w:val="left"/>
        <w:rPr>
          <w:rStyle w:val="None"/>
          <w:rFonts w:ascii="Calibri" w:eastAsia="Calibri" w:hAnsi="Calibri" w:cs="Calibri"/>
          <w:sz w:val="22"/>
          <w:szCs w:val="22"/>
        </w:rPr>
      </w:pPr>
    </w:p>
    <w:p w14:paraId="2CC7089E" w14:textId="77777777" w:rsidR="00C173E3" w:rsidRDefault="008643C8" w:rsidP="00CF7F76">
      <w:pPr>
        <w:pStyle w:val="BodyB"/>
        <w:numPr>
          <w:ilvl w:val="0"/>
          <w:numId w:val="21"/>
        </w:numPr>
        <w:jc w:val="left"/>
        <w:rPr>
          <w:rFonts w:ascii="Calibri" w:hAnsi="Calibri"/>
          <w:b/>
          <w:bCs/>
          <w:sz w:val="22"/>
          <w:szCs w:val="22"/>
        </w:rPr>
        <w:pPrChange w:id="18"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Declaration of interests</w:t>
      </w:r>
    </w:p>
    <w:p w14:paraId="6AA26A84" w14:textId="77777777" w:rsidR="00C173E3" w:rsidRDefault="008643C8">
      <w:pPr>
        <w:pStyle w:val="BodyB"/>
        <w:ind w:left="927" w:firstLine="207"/>
        <w:rPr>
          <w:rStyle w:val="None"/>
          <w:rFonts w:ascii="Calibri" w:eastAsia="Calibri" w:hAnsi="Calibri" w:cs="Calibri"/>
          <w:sz w:val="22"/>
          <w:szCs w:val="22"/>
          <w:lang w:val="pt-PT"/>
        </w:rPr>
      </w:pPr>
      <w:r>
        <w:rPr>
          <w:rStyle w:val="None"/>
          <w:rFonts w:ascii="Calibri" w:hAnsi="Calibri"/>
          <w:sz w:val="22"/>
          <w:szCs w:val="22"/>
          <w:lang w:val="pt-PT"/>
        </w:rPr>
        <w:t xml:space="preserve">Cllr Daw and Cllr Watkins declared an interest as they are part of Alfriston Emergency Group [AEG]. </w:t>
      </w:r>
    </w:p>
    <w:p w14:paraId="73DD30FA" w14:textId="77777777" w:rsidR="00C173E3" w:rsidRDefault="00C173E3">
      <w:pPr>
        <w:pStyle w:val="BodyB"/>
        <w:rPr>
          <w:rStyle w:val="None"/>
          <w:rFonts w:ascii="Calibri" w:eastAsia="Calibri" w:hAnsi="Calibri" w:cs="Calibri"/>
          <w:sz w:val="22"/>
          <w:szCs w:val="22"/>
        </w:rPr>
      </w:pPr>
    </w:p>
    <w:p w14:paraId="07ACDDA9" w14:textId="77777777" w:rsidR="00C173E3" w:rsidRDefault="00C173E3">
      <w:pPr>
        <w:pStyle w:val="BodyB"/>
        <w:rPr>
          <w:rStyle w:val="None"/>
          <w:rFonts w:ascii="Calibri" w:eastAsia="Calibri" w:hAnsi="Calibri" w:cs="Calibri"/>
          <w:sz w:val="22"/>
          <w:szCs w:val="22"/>
        </w:rPr>
      </w:pPr>
    </w:p>
    <w:p w14:paraId="0DC0532C" w14:textId="77777777" w:rsidR="00C173E3" w:rsidRDefault="00C173E3">
      <w:pPr>
        <w:pStyle w:val="BodyB"/>
        <w:rPr>
          <w:rStyle w:val="None"/>
          <w:rFonts w:ascii="Calibri" w:eastAsia="Calibri" w:hAnsi="Calibri" w:cs="Calibri"/>
          <w:sz w:val="22"/>
          <w:szCs w:val="22"/>
        </w:rPr>
      </w:pPr>
    </w:p>
    <w:p w14:paraId="264369FF" w14:textId="77777777" w:rsidR="00C173E3" w:rsidRDefault="008643C8" w:rsidP="00CF7F76">
      <w:pPr>
        <w:pStyle w:val="BodyB"/>
        <w:numPr>
          <w:ilvl w:val="0"/>
          <w:numId w:val="21"/>
        </w:numPr>
        <w:jc w:val="left"/>
        <w:rPr>
          <w:rFonts w:ascii="Calibri" w:hAnsi="Calibri"/>
          <w:b/>
          <w:bCs/>
          <w:sz w:val="22"/>
          <w:szCs w:val="22"/>
        </w:rPr>
        <w:pPrChange w:id="19" w:author="Victoria Rutt" w:date="2020-05-26T16:34:00Z">
          <w:pPr>
            <w:pStyle w:val="BodyB"/>
            <w:numPr>
              <w:numId w:val="2"/>
            </w:numPr>
            <w:ind w:left="927" w:hanging="360"/>
            <w:jc w:val="left"/>
          </w:pPr>
        </w:pPrChange>
      </w:pPr>
      <w:r>
        <w:rPr>
          <w:rStyle w:val="gmaildefault"/>
          <w:rFonts w:ascii="Calibri" w:hAnsi="Calibri"/>
          <w:b/>
          <w:bCs/>
          <w:sz w:val="22"/>
          <w:szCs w:val="22"/>
        </w:rPr>
        <w:lastRenderedPageBreak/>
        <w:t xml:space="preserve">    Minutes</w:t>
      </w:r>
    </w:p>
    <w:p w14:paraId="03461928" w14:textId="77777777" w:rsidR="00C173E3" w:rsidRDefault="008643C8">
      <w:pPr>
        <w:pStyle w:val="BodyBA"/>
        <w:ind w:left="1134"/>
        <w:rPr>
          <w:rStyle w:val="None"/>
          <w:rFonts w:ascii="Calibri" w:eastAsia="Calibri" w:hAnsi="Calibri" w:cs="Calibri"/>
          <w:sz w:val="22"/>
          <w:szCs w:val="22"/>
        </w:rPr>
      </w:pPr>
      <w:r>
        <w:rPr>
          <w:rStyle w:val="None"/>
          <w:rFonts w:ascii="Calibri" w:hAnsi="Calibri"/>
          <w:sz w:val="22"/>
          <w:szCs w:val="22"/>
        </w:rPr>
        <w:t xml:space="preserve">Cllr. Beechey proposed and Cllr. Daw seconded a motion that the unadopted minutes of the meeting </w:t>
      </w:r>
    </w:p>
    <w:p w14:paraId="333FCBE1" w14:textId="77777777" w:rsidR="00C173E3" w:rsidRDefault="008643C8">
      <w:pPr>
        <w:pStyle w:val="BodyBA"/>
        <w:ind w:left="951" w:firstLine="183"/>
        <w:rPr>
          <w:rStyle w:val="None"/>
          <w:rFonts w:ascii="Calibri" w:eastAsia="Calibri" w:hAnsi="Calibri" w:cs="Calibri"/>
          <w:b/>
          <w:bCs/>
          <w:sz w:val="22"/>
          <w:szCs w:val="22"/>
        </w:rPr>
      </w:pPr>
      <w:r>
        <w:rPr>
          <w:rStyle w:val="None"/>
          <w:rFonts w:ascii="Calibri" w:hAnsi="Calibri"/>
          <w:sz w:val="22"/>
          <w:szCs w:val="22"/>
        </w:rPr>
        <w:t>held on 16</w:t>
      </w:r>
      <w:r>
        <w:rPr>
          <w:rStyle w:val="None"/>
          <w:rFonts w:ascii="Calibri" w:hAnsi="Calibri"/>
          <w:sz w:val="22"/>
          <w:szCs w:val="22"/>
          <w:vertAlign w:val="superscript"/>
        </w:rPr>
        <w:t>th</w:t>
      </w:r>
      <w:r>
        <w:rPr>
          <w:rStyle w:val="None"/>
          <w:rFonts w:ascii="Calibri" w:hAnsi="Calibri"/>
          <w:sz w:val="22"/>
          <w:szCs w:val="22"/>
        </w:rPr>
        <w:t xml:space="preserve"> March were a true and accurate record. </w:t>
      </w:r>
      <w:r>
        <w:rPr>
          <w:rStyle w:val="None"/>
          <w:rFonts w:ascii="Calibri" w:hAnsi="Calibri"/>
          <w:b/>
          <w:bCs/>
          <w:sz w:val="22"/>
          <w:szCs w:val="22"/>
        </w:rPr>
        <w:t xml:space="preserve">MOTION CARRIED.  </w:t>
      </w:r>
    </w:p>
    <w:p w14:paraId="317D40FF" w14:textId="77777777" w:rsidR="00C173E3" w:rsidRDefault="008643C8">
      <w:pPr>
        <w:pStyle w:val="BodyA"/>
        <w:ind w:left="1134"/>
        <w:rPr>
          <w:rStyle w:val="None"/>
          <w:rFonts w:ascii="Calibri" w:eastAsia="Calibri" w:hAnsi="Calibri" w:cs="Calibri"/>
          <w:sz w:val="22"/>
          <w:szCs w:val="22"/>
        </w:rPr>
      </w:pPr>
      <w:r>
        <w:rPr>
          <w:rStyle w:val="None"/>
          <w:rFonts w:ascii="Calibri" w:hAnsi="Calibri"/>
          <w:sz w:val="22"/>
          <w:szCs w:val="22"/>
        </w:rPr>
        <w:t xml:space="preserve">The minutes could not be signed as it was a remote meeting but they will be signed next week </w:t>
      </w:r>
    </w:p>
    <w:p w14:paraId="2D334157" w14:textId="77777777" w:rsidR="00C173E3" w:rsidRDefault="008643C8">
      <w:pPr>
        <w:pStyle w:val="BodyA"/>
        <w:ind w:left="1134"/>
        <w:rPr>
          <w:rStyle w:val="None"/>
          <w:rFonts w:ascii="Calibri" w:eastAsia="Calibri" w:hAnsi="Calibri" w:cs="Calibri"/>
          <w:sz w:val="22"/>
          <w:szCs w:val="22"/>
        </w:rPr>
      </w:pPr>
      <w:r>
        <w:rPr>
          <w:rStyle w:val="None"/>
          <w:rFonts w:ascii="Calibri" w:hAnsi="Calibri"/>
          <w:sz w:val="22"/>
          <w:szCs w:val="22"/>
        </w:rPr>
        <w:t xml:space="preserve">by Cllr Watkins. </w:t>
      </w:r>
    </w:p>
    <w:p w14:paraId="225E841E" w14:textId="77777777" w:rsidR="00C173E3" w:rsidRDefault="00C173E3">
      <w:pPr>
        <w:pStyle w:val="BodyB"/>
        <w:rPr>
          <w:rStyle w:val="None"/>
          <w:rFonts w:ascii="Calibri" w:eastAsia="Calibri" w:hAnsi="Calibri" w:cs="Calibri"/>
          <w:sz w:val="22"/>
          <w:szCs w:val="22"/>
        </w:rPr>
      </w:pPr>
    </w:p>
    <w:p w14:paraId="1EFF40C0" w14:textId="77777777" w:rsidR="00C173E3" w:rsidRDefault="008643C8" w:rsidP="00CF7F76">
      <w:pPr>
        <w:pStyle w:val="BodyB"/>
        <w:numPr>
          <w:ilvl w:val="0"/>
          <w:numId w:val="21"/>
        </w:numPr>
        <w:jc w:val="left"/>
        <w:rPr>
          <w:rFonts w:ascii="Calibri" w:hAnsi="Calibri"/>
          <w:b/>
          <w:bCs/>
          <w:sz w:val="22"/>
          <w:szCs w:val="22"/>
          <w:lang w:val="pt-PT"/>
        </w:rPr>
        <w:pPrChange w:id="20" w:author="Victoria Rutt" w:date="2020-05-26T16:34:00Z">
          <w:pPr>
            <w:pStyle w:val="BodyB"/>
            <w:numPr>
              <w:numId w:val="2"/>
            </w:numPr>
            <w:ind w:left="927" w:hanging="360"/>
            <w:jc w:val="left"/>
          </w:pPr>
        </w:pPrChange>
      </w:pPr>
      <w:r>
        <w:rPr>
          <w:rStyle w:val="None"/>
          <w:rFonts w:ascii="Calibri" w:hAnsi="Calibri"/>
          <w:b/>
          <w:bCs/>
          <w:sz w:val="22"/>
          <w:szCs w:val="22"/>
          <w:lang w:val="pt-PT"/>
        </w:rPr>
        <w:t xml:space="preserve">    Finance</w:t>
      </w:r>
    </w:p>
    <w:p w14:paraId="4163D506" w14:textId="0BE55B6B" w:rsidR="00C173E3" w:rsidRPr="002B7CAD" w:rsidRDefault="008643C8">
      <w:pPr>
        <w:pStyle w:val="ListParagraph"/>
        <w:numPr>
          <w:ilvl w:val="1"/>
          <w:numId w:val="15"/>
        </w:numPr>
        <w:rPr>
          <w:rFonts w:ascii="Calibri" w:hAnsi="Calibri"/>
          <w:sz w:val="22"/>
          <w:szCs w:val="22"/>
          <w:rPrChange w:id="21" w:author="Victoria Rutt" w:date="2020-05-26T16:31:00Z">
            <w:rPr/>
          </w:rPrChange>
        </w:rPr>
        <w:pPrChange w:id="22" w:author="Victoria Rutt" w:date="2020-05-26T16:31:00Z">
          <w:pPr>
            <w:pStyle w:val="ListParagraph"/>
            <w:numPr>
              <w:ilvl w:val="1"/>
              <w:numId w:val="5"/>
            </w:numPr>
            <w:ind w:left="1494" w:hanging="360"/>
          </w:pPr>
        </w:pPrChange>
      </w:pPr>
      <w:r w:rsidRPr="002B7CAD">
        <w:rPr>
          <w:rStyle w:val="None"/>
          <w:rFonts w:ascii="Calibri" w:hAnsi="Calibri"/>
          <w:sz w:val="22"/>
          <w:szCs w:val="22"/>
          <w:u w:val="single"/>
        </w:rPr>
        <w:t>To approve the Statement of Finances: EOY March 2020 and May 2020</w:t>
      </w:r>
    </w:p>
    <w:p w14:paraId="2DF027C4" w14:textId="77777777" w:rsidR="00C173E3" w:rsidRDefault="008643C8">
      <w:pPr>
        <w:pStyle w:val="BodyBAAA"/>
        <w:ind w:left="1134"/>
        <w:rPr>
          <w:rStyle w:val="None"/>
          <w:rFonts w:ascii="Calibri" w:eastAsia="Calibri" w:hAnsi="Calibri" w:cs="Calibri"/>
          <w:b/>
          <w:bCs/>
          <w:sz w:val="22"/>
          <w:szCs w:val="22"/>
        </w:rPr>
      </w:pPr>
      <w:r>
        <w:rPr>
          <w:rStyle w:val="None"/>
          <w:rFonts w:ascii="Calibri" w:hAnsi="Calibri"/>
          <w:sz w:val="22"/>
          <w:szCs w:val="22"/>
        </w:rPr>
        <w:t xml:space="preserve">Cllr. Daw proposed and Cllr. Beechey seconded a motion to approve the Statement of Finances for March 2020 and May 2020.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Pr>
          <w:rStyle w:val="None"/>
          <w:rFonts w:ascii="Calibri" w:hAnsi="Calibri"/>
          <w:b/>
          <w:bCs/>
          <w:sz w:val="22"/>
          <w:szCs w:val="22"/>
        </w:rPr>
        <w:t>MOTION CARRIED</w:t>
      </w:r>
    </w:p>
    <w:p w14:paraId="713242D9" w14:textId="77777777" w:rsidR="00C173E3" w:rsidRDefault="008643C8">
      <w:pPr>
        <w:pStyle w:val="BodyA"/>
        <w:ind w:left="1134"/>
        <w:rPr>
          <w:rStyle w:val="None"/>
          <w:rFonts w:ascii="Calibri" w:eastAsia="Calibri" w:hAnsi="Calibri" w:cs="Calibri"/>
          <w:sz w:val="22"/>
          <w:szCs w:val="22"/>
        </w:rPr>
      </w:pPr>
      <w:r>
        <w:rPr>
          <w:rStyle w:val="None"/>
          <w:rFonts w:ascii="Calibri" w:hAnsi="Calibri"/>
          <w:sz w:val="22"/>
          <w:szCs w:val="22"/>
        </w:rPr>
        <w:t xml:space="preserve">The finance report and invoices could not be signed as it was a remote meeting but they will all be signed next week by Cllr Watkins. </w:t>
      </w:r>
    </w:p>
    <w:p w14:paraId="303B64F6" w14:textId="77777777" w:rsidR="00C173E3" w:rsidRDefault="00C173E3">
      <w:pPr>
        <w:pStyle w:val="Body"/>
        <w:ind w:left="1134"/>
        <w:rPr>
          <w:rStyle w:val="None"/>
          <w:rFonts w:ascii="Calibri" w:eastAsia="Calibri" w:hAnsi="Calibri" w:cs="Calibri"/>
          <w:sz w:val="22"/>
          <w:szCs w:val="22"/>
          <w:u w:val="single"/>
        </w:rPr>
      </w:pPr>
    </w:p>
    <w:p w14:paraId="719CFB05" w14:textId="1F8DAEDB" w:rsidR="00C173E3" w:rsidRPr="002B7CAD" w:rsidRDefault="008643C8">
      <w:pPr>
        <w:pStyle w:val="ListParagraph"/>
        <w:numPr>
          <w:ilvl w:val="1"/>
          <w:numId w:val="15"/>
        </w:numPr>
        <w:rPr>
          <w:rFonts w:ascii="Calibri" w:hAnsi="Calibri"/>
          <w:sz w:val="22"/>
          <w:szCs w:val="22"/>
          <w:rPrChange w:id="23" w:author="Victoria Rutt" w:date="2020-05-26T16:31:00Z">
            <w:rPr/>
          </w:rPrChange>
        </w:rPr>
        <w:pPrChange w:id="24" w:author="Victoria Rutt" w:date="2020-05-26T16:31:00Z">
          <w:pPr>
            <w:pStyle w:val="ListParagraph"/>
            <w:numPr>
              <w:ilvl w:val="1"/>
              <w:numId w:val="5"/>
            </w:numPr>
            <w:ind w:left="1494" w:hanging="360"/>
          </w:pPr>
        </w:pPrChange>
      </w:pPr>
      <w:r w:rsidRPr="002B7CAD">
        <w:rPr>
          <w:rStyle w:val="None"/>
          <w:rFonts w:ascii="Calibri" w:hAnsi="Calibri"/>
          <w:sz w:val="22"/>
          <w:szCs w:val="22"/>
          <w:u w:val="single"/>
        </w:rPr>
        <w:t>To approve and ratify the NEST pension contributions</w:t>
      </w:r>
    </w:p>
    <w:p w14:paraId="2E56DDDD" w14:textId="77777777" w:rsidR="00C173E3" w:rsidRDefault="008643C8">
      <w:pPr>
        <w:pStyle w:val="Body"/>
        <w:ind w:left="1134"/>
        <w:rPr>
          <w:rStyle w:val="None"/>
          <w:rFonts w:ascii="Calibri" w:eastAsia="Calibri" w:hAnsi="Calibri" w:cs="Calibri"/>
          <w:sz w:val="22"/>
          <w:szCs w:val="22"/>
        </w:rPr>
      </w:pPr>
      <w:r>
        <w:rPr>
          <w:rStyle w:val="None"/>
          <w:rFonts w:ascii="Calibri" w:hAnsi="Calibri"/>
          <w:sz w:val="22"/>
          <w:szCs w:val="22"/>
          <w:lang w:val="en-US"/>
        </w:rPr>
        <w:t xml:space="preserve">Clerk reported that </w:t>
      </w:r>
      <w:proofErr w:type="spellStart"/>
      <w:r>
        <w:rPr>
          <w:rStyle w:val="None"/>
          <w:rFonts w:ascii="Calibri" w:hAnsi="Calibri"/>
          <w:sz w:val="22"/>
          <w:szCs w:val="22"/>
          <w:lang w:val="en-US"/>
        </w:rPr>
        <w:t>Councillors</w:t>
      </w:r>
      <w:proofErr w:type="spellEnd"/>
      <w:r>
        <w:rPr>
          <w:rStyle w:val="None"/>
          <w:rFonts w:ascii="Calibri" w:hAnsi="Calibri"/>
          <w:sz w:val="22"/>
          <w:szCs w:val="22"/>
          <w:lang w:val="en-US"/>
        </w:rPr>
        <w:t xml:space="preserve"> had received an email about the need for an increase in pension contributions, this has happened slowly over the past 3 years taking it to the maximum level. This year incurred a 2% increase for the Clerk and 1% increase for APC. This was agreed prior to the meeting via email due to the pension deadline. Cllr Beechey proposed and Cllr Daw seconded a motion to approve the pension increase. </w:t>
      </w:r>
      <w:r>
        <w:rPr>
          <w:rStyle w:val="None"/>
          <w:rFonts w:ascii="Calibri" w:hAnsi="Calibri"/>
          <w:b/>
          <w:bCs/>
          <w:sz w:val="22"/>
          <w:szCs w:val="22"/>
          <w:lang w:val="en-US"/>
        </w:rPr>
        <w:t>MOTION CARRIED</w:t>
      </w:r>
    </w:p>
    <w:p w14:paraId="558A2241" w14:textId="77777777" w:rsidR="00C173E3" w:rsidRDefault="00C173E3">
      <w:pPr>
        <w:pStyle w:val="Body"/>
        <w:ind w:left="1134"/>
        <w:rPr>
          <w:rStyle w:val="None"/>
          <w:rFonts w:ascii="Calibri" w:eastAsia="Calibri" w:hAnsi="Calibri" w:cs="Calibri"/>
          <w:sz w:val="22"/>
          <w:szCs w:val="22"/>
          <w:u w:val="single"/>
        </w:rPr>
      </w:pPr>
    </w:p>
    <w:p w14:paraId="2F50EF95" w14:textId="77777777" w:rsidR="00C173E3" w:rsidRDefault="008643C8">
      <w:pPr>
        <w:pStyle w:val="Body"/>
        <w:numPr>
          <w:ilvl w:val="1"/>
          <w:numId w:val="15"/>
        </w:numPr>
        <w:rPr>
          <w:rFonts w:ascii="Calibri" w:hAnsi="Calibri"/>
          <w:sz w:val="22"/>
          <w:szCs w:val="22"/>
          <w:lang w:val="en-US"/>
        </w:rPr>
        <w:pPrChange w:id="25" w:author="Victoria Rutt" w:date="2020-05-26T16:31:00Z">
          <w:pPr>
            <w:pStyle w:val="Body"/>
            <w:numPr>
              <w:ilvl w:val="1"/>
              <w:numId w:val="5"/>
            </w:numPr>
            <w:ind w:left="1494" w:hanging="360"/>
          </w:pPr>
        </w:pPrChange>
      </w:pPr>
      <w:r>
        <w:rPr>
          <w:rStyle w:val="None"/>
          <w:rFonts w:ascii="Calibri" w:hAnsi="Calibri"/>
          <w:sz w:val="22"/>
          <w:szCs w:val="22"/>
          <w:u w:val="single"/>
          <w:lang w:val="en-US"/>
        </w:rPr>
        <w:t>To approve and ratify Clerks performance pay increment 2020/21</w:t>
      </w:r>
    </w:p>
    <w:p w14:paraId="4F03E40C" w14:textId="77777777" w:rsidR="00C173E3" w:rsidRDefault="008643C8">
      <w:pPr>
        <w:pStyle w:val="Body"/>
        <w:ind w:left="1134"/>
        <w:rPr>
          <w:rStyle w:val="None"/>
          <w:rFonts w:ascii="Calibri" w:eastAsia="Calibri" w:hAnsi="Calibri" w:cs="Calibri"/>
          <w:sz w:val="22"/>
          <w:szCs w:val="22"/>
        </w:rPr>
      </w:pPr>
      <w:r>
        <w:rPr>
          <w:rStyle w:val="None"/>
          <w:rFonts w:ascii="Calibri" w:hAnsi="Calibri"/>
          <w:sz w:val="22"/>
          <w:szCs w:val="22"/>
          <w:lang w:val="en-US"/>
        </w:rPr>
        <w:t xml:space="preserve">Clerk reported that following a confidential personnel committee meeting held in March 2020, all </w:t>
      </w:r>
      <w:proofErr w:type="spellStart"/>
      <w:r>
        <w:rPr>
          <w:rStyle w:val="None"/>
          <w:rFonts w:ascii="Calibri" w:hAnsi="Calibri"/>
          <w:sz w:val="22"/>
          <w:szCs w:val="22"/>
          <w:lang w:val="en-US"/>
        </w:rPr>
        <w:t>Councillors</w:t>
      </w:r>
      <w:proofErr w:type="spellEnd"/>
      <w:r>
        <w:rPr>
          <w:rStyle w:val="None"/>
          <w:rFonts w:ascii="Calibri" w:hAnsi="Calibri"/>
          <w:sz w:val="22"/>
          <w:szCs w:val="22"/>
          <w:lang w:val="en-US"/>
        </w:rPr>
        <w:t xml:space="preserve"> agreed to award the Clerk one increment pay rise linked to her performance. Cllr Rabagliati proposed and Cllr Daw seconded this pay increment rise. </w:t>
      </w:r>
      <w:r>
        <w:rPr>
          <w:rStyle w:val="None"/>
          <w:rFonts w:ascii="Calibri" w:hAnsi="Calibri"/>
          <w:b/>
          <w:bCs/>
          <w:sz w:val="22"/>
          <w:szCs w:val="22"/>
          <w:lang w:val="en-US"/>
        </w:rPr>
        <w:t>MOTION CARRIED.</w:t>
      </w:r>
      <w:r>
        <w:rPr>
          <w:rStyle w:val="None"/>
          <w:rFonts w:ascii="Calibri" w:hAnsi="Calibri"/>
          <w:sz w:val="22"/>
          <w:szCs w:val="22"/>
        </w:rPr>
        <w:t xml:space="preserve"> </w:t>
      </w:r>
    </w:p>
    <w:p w14:paraId="63506DAF" w14:textId="77777777" w:rsidR="00C173E3" w:rsidRDefault="00C173E3">
      <w:pPr>
        <w:pStyle w:val="Body"/>
        <w:ind w:left="1134"/>
        <w:rPr>
          <w:rStyle w:val="None"/>
          <w:rFonts w:ascii="Calibri" w:eastAsia="Calibri" w:hAnsi="Calibri" w:cs="Calibri"/>
          <w:sz w:val="22"/>
          <w:szCs w:val="22"/>
          <w:u w:val="single"/>
        </w:rPr>
      </w:pPr>
    </w:p>
    <w:p w14:paraId="1F8CBDCD" w14:textId="77777777" w:rsidR="00C173E3" w:rsidRDefault="008643C8">
      <w:pPr>
        <w:pStyle w:val="Body"/>
        <w:numPr>
          <w:ilvl w:val="1"/>
          <w:numId w:val="15"/>
        </w:numPr>
        <w:rPr>
          <w:rFonts w:ascii="Calibri" w:hAnsi="Calibri"/>
          <w:sz w:val="22"/>
          <w:szCs w:val="22"/>
          <w:lang w:val="en-US"/>
        </w:rPr>
        <w:pPrChange w:id="26" w:author="Victoria Rutt" w:date="2020-05-26T16:31:00Z">
          <w:pPr>
            <w:pStyle w:val="Body"/>
            <w:numPr>
              <w:ilvl w:val="1"/>
              <w:numId w:val="5"/>
            </w:numPr>
            <w:ind w:left="1494" w:hanging="360"/>
          </w:pPr>
        </w:pPrChange>
      </w:pPr>
      <w:r>
        <w:rPr>
          <w:rStyle w:val="None"/>
          <w:rFonts w:ascii="Calibri" w:hAnsi="Calibri"/>
          <w:sz w:val="22"/>
          <w:szCs w:val="22"/>
          <w:u w:val="single"/>
          <w:lang w:val="en-US"/>
        </w:rPr>
        <w:t xml:space="preserve">To confirm that </w:t>
      </w:r>
      <w:proofErr w:type="spellStart"/>
      <w:r>
        <w:rPr>
          <w:rStyle w:val="None"/>
          <w:rFonts w:ascii="Calibri" w:hAnsi="Calibri"/>
          <w:sz w:val="22"/>
          <w:szCs w:val="22"/>
          <w:u w:val="single"/>
          <w:lang w:val="en-US"/>
        </w:rPr>
        <w:t>Councillors</w:t>
      </w:r>
      <w:proofErr w:type="spellEnd"/>
      <w:r>
        <w:rPr>
          <w:rStyle w:val="None"/>
          <w:rFonts w:ascii="Calibri" w:hAnsi="Calibri"/>
          <w:sz w:val="22"/>
          <w:szCs w:val="22"/>
          <w:u w:val="single"/>
          <w:lang w:val="en-US"/>
        </w:rPr>
        <w:t xml:space="preserve"> have had sight of the Internal Audit report</w:t>
      </w:r>
    </w:p>
    <w:p w14:paraId="755A122C" w14:textId="77777777" w:rsidR="00C173E3" w:rsidRDefault="008643C8">
      <w:pPr>
        <w:pStyle w:val="Body"/>
        <w:ind w:left="1134"/>
        <w:rPr>
          <w:rStyle w:val="None"/>
          <w:rFonts w:ascii="Calibri" w:eastAsia="Calibri" w:hAnsi="Calibri" w:cs="Calibri"/>
          <w:sz w:val="22"/>
          <w:szCs w:val="22"/>
        </w:rPr>
      </w:pPr>
      <w:r>
        <w:rPr>
          <w:rStyle w:val="None"/>
          <w:rFonts w:ascii="Calibri" w:hAnsi="Calibri"/>
          <w:sz w:val="22"/>
          <w:szCs w:val="22"/>
          <w:lang w:val="en-US"/>
        </w:rPr>
        <w:t xml:space="preserve">Clerk reported that she had circulated the recent internal audit report to all </w:t>
      </w:r>
      <w:proofErr w:type="spellStart"/>
      <w:r>
        <w:rPr>
          <w:rStyle w:val="None"/>
          <w:rFonts w:ascii="Calibri" w:hAnsi="Calibri"/>
          <w:sz w:val="22"/>
          <w:szCs w:val="22"/>
          <w:lang w:val="en-US"/>
        </w:rPr>
        <w:t>Councillors</w:t>
      </w:r>
      <w:proofErr w:type="spellEnd"/>
      <w:r>
        <w:rPr>
          <w:rStyle w:val="None"/>
          <w:rFonts w:ascii="Calibri" w:hAnsi="Calibri"/>
          <w:sz w:val="22"/>
          <w:szCs w:val="22"/>
          <w:lang w:val="en-US"/>
        </w:rPr>
        <w:t xml:space="preserve"> for their information. Cllr Rabagliati proposed and Cllr Savage seconded that they had received the report. </w:t>
      </w:r>
      <w:r>
        <w:rPr>
          <w:rStyle w:val="None"/>
          <w:rFonts w:ascii="Calibri" w:hAnsi="Calibri"/>
          <w:b/>
          <w:bCs/>
          <w:sz w:val="22"/>
          <w:szCs w:val="22"/>
          <w:lang w:val="en-US"/>
        </w:rPr>
        <w:t>MOTION CARRIED</w:t>
      </w:r>
    </w:p>
    <w:p w14:paraId="1B7824BD" w14:textId="77777777" w:rsidR="00C173E3" w:rsidRDefault="00C173E3">
      <w:pPr>
        <w:pStyle w:val="Body"/>
        <w:ind w:left="1134"/>
        <w:rPr>
          <w:rStyle w:val="None"/>
          <w:rFonts w:ascii="Calibri" w:eastAsia="Calibri" w:hAnsi="Calibri" w:cs="Calibri"/>
          <w:sz w:val="22"/>
          <w:szCs w:val="22"/>
          <w:u w:val="single"/>
        </w:rPr>
      </w:pPr>
    </w:p>
    <w:p w14:paraId="6B2618C9" w14:textId="77777777" w:rsidR="00C173E3" w:rsidRDefault="008643C8">
      <w:pPr>
        <w:pStyle w:val="Body"/>
        <w:numPr>
          <w:ilvl w:val="1"/>
          <w:numId w:val="15"/>
        </w:numPr>
        <w:rPr>
          <w:rFonts w:ascii="Calibri" w:hAnsi="Calibri"/>
          <w:sz w:val="22"/>
          <w:szCs w:val="22"/>
          <w:lang w:val="en-US"/>
        </w:rPr>
        <w:pPrChange w:id="27" w:author="Victoria Rutt" w:date="2020-05-26T16:31:00Z">
          <w:pPr>
            <w:pStyle w:val="Body"/>
            <w:numPr>
              <w:ilvl w:val="1"/>
              <w:numId w:val="5"/>
            </w:numPr>
            <w:ind w:left="1494" w:hanging="360"/>
          </w:pPr>
        </w:pPrChange>
      </w:pPr>
      <w:r>
        <w:rPr>
          <w:rStyle w:val="None"/>
          <w:rFonts w:ascii="Calibri" w:hAnsi="Calibri"/>
          <w:sz w:val="22"/>
          <w:szCs w:val="22"/>
          <w:u w:val="single"/>
          <w:lang w:val="en-US"/>
        </w:rPr>
        <w:t>To ratify and approve annual return 2020/21</w:t>
      </w:r>
    </w:p>
    <w:p w14:paraId="2F91C4B7" w14:textId="77777777" w:rsidR="00C173E3" w:rsidRDefault="008643C8">
      <w:pPr>
        <w:pStyle w:val="Body"/>
        <w:ind w:left="1134"/>
        <w:rPr>
          <w:rStyle w:val="None"/>
          <w:rFonts w:ascii="Calibri" w:eastAsia="Calibri" w:hAnsi="Calibri" w:cs="Calibri"/>
          <w:sz w:val="22"/>
          <w:szCs w:val="22"/>
        </w:rPr>
      </w:pPr>
      <w:r>
        <w:rPr>
          <w:rStyle w:val="None"/>
          <w:rFonts w:ascii="Calibri" w:hAnsi="Calibri"/>
          <w:sz w:val="22"/>
          <w:szCs w:val="22"/>
          <w:lang w:val="en-US"/>
        </w:rPr>
        <w:t xml:space="preserve">Clerk reported that the annual return for 2020/21 had been completed and circulated to all </w:t>
      </w:r>
      <w:proofErr w:type="spellStart"/>
      <w:r>
        <w:rPr>
          <w:rStyle w:val="None"/>
          <w:rFonts w:ascii="Calibri" w:hAnsi="Calibri"/>
          <w:sz w:val="22"/>
          <w:szCs w:val="22"/>
          <w:lang w:val="en-US"/>
        </w:rPr>
        <w:t>Councillors</w:t>
      </w:r>
      <w:proofErr w:type="spellEnd"/>
      <w:r>
        <w:rPr>
          <w:rStyle w:val="None"/>
          <w:rFonts w:ascii="Calibri" w:hAnsi="Calibri"/>
          <w:sz w:val="22"/>
          <w:szCs w:val="22"/>
          <w:lang w:val="en-US"/>
        </w:rPr>
        <w:t xml:space="preserve"> for approval. Cllr Beechey proposed and Cllr Daw seconded to approve the annual return. </w:t>
      </w:r>
      <w:r>
        <w:rPr>
          <w:rStyle w:val="None"/>
          <w:rFonts w:ascii="Calibri" w:hAnsi="Calibri"/>
          <w:b/>
          <w:bCs/>
          <w:sz w:val="22"/>
          <w:szCs w:val="22"/>
          <w:lang w:val="en-US"/>
        </w:rPr>
        <w:t xml:space="preserve">MOTION CARRIED. </w:t>
      </w:r>
      <w:r>
        <w:rPr>
          <w:rStyle w:val="None"/>
          <w:rFonts w:ascii="Calibri" w:hAnsi="Calibri"/>
          <w:sz w:val="22"/>
          <w:szCs w:val="22"/>
          <w:lang w:val="en-US"/>
        </w:rPr>
        <w:t xml:space="preserve">The process requires a wet signature on the form before Clerk can submit to the external auditor so Cllr Watkins will be doing this next week. </w:t>
      </w:r>
    </w:p>
    <w:p w14:paraId="06347754" w14:textId="77777777" w:rsidR="00C173E3" w:rsidRDefault="008643C8">
      <w:pPr>
        <w:pStyle w:val="Body"/>
        <w:ind w:left="1134"/>
        <w:rPr>
          <w:rStyle w:val="None"/>
          <w:rFonts w:ascii="Calibri" w:eastAsia="Calibri" w:hAnsi="Calibri" w:cs="Calibri"/>
          <w:sz w:val="22"/>
          <w:szCs w:val="22"/>
          <w:u w:val="single"/>
        </w:rPr>
      </w:pPr>
      <w:r>
        <w:rPr>
          <w:rStyle w:val="None"/>
          <w:rFonts w:ascii="Calibri" w:hAnsi="Calibri"/>
          <w:sz w:val="22"/>
          <w:szCs w:val="22"/>
          <w:u w:val="single"/>
        </w:rPr>
        <w:t xml:space="preserve"> </w:t>
      </w:r>
    </w:p>
    <w:p w14:paraId="25D272A3" w14:textId="77777777" w:rsidR="00C173E3" w:rsidRDefault="008643C8">
      <w:pPr>
        <w:pStyle w:val="Body"/>
        <w:numPr>
          <w:ilvl w:val="1"/>
          <w:numId w:val="15"/>
        </w:numPr>
        <w:rPr>
          <w:rFonts w:ascii="Calibri" w:hAnsi="Calibri"/>
          <w:sz w:val="22"/>
          <w:szCs w:val="22"/>
          <w:lang w:val="en-US"/>
        </w:rPr>
        <w:pPrChange w:id="28" w:author="Victoria Rutt" w:date="2020-05-26T16:31:00Z">
          <w:pPr>
            <w:pStyle w:val="Body"/>
            <w:numPr>
              <w:ilvl w:val="1"/>
              <w:numId w:val="5"/>
            </w:numPr>
            <w:ind w:left="1494" w:hanging="360"/>
          </w:pPr>
        </w:pPrChange>
      </w:pPr>
      <w:r>
        <w:rPr>
          <w:rStyle w:val="None"/>
          <w:rFonts w:ascii="Calibri" w:hAnsi="Calibri"/>
          <w:sz w:val="22"/>
          <w:szCs w:val="22"/>
          <w:u w:val="single"/>
          <w:lang w:val="en-US"/>
        </w:rPr>
        <w:t>To approve and adopt Finance Regulations and Standing Orders 2020</w:t>
      </w:r>
    </w:p>
    <w:p w14:paraId="158495A2" w14:textId="77777777" w:rsidR="00C173E3" w:rsidRDefault="008643C8">
      <w:pPr>
        <w:pStyle w:val="Body"/>
        <w:ind w:left="1134"/>
        <w:rPr>
          <w:rStyle w:val="None"/>
          <w:rFonts w:ascii="Calibri" w:eastAsia="Calibri" w:hAnsi="Calibri" w:cs="Calibri"/>
          <w:sz w:val="22"/>
          <w:szCs w:val="22"/>
        </w:rPr>
      </w:pPr>
      <w:r>
        <w:rPr>
          <w:rStyle w:val="None"/>
          <w:rFonts w:ascii="Calibri" w:hAnsi="Calibri"/>
          <w:sz w:val="22"/>
          <w:szCs w:val="22"/>
          <w:lang w:val="en-US"/>
        </w:rPr>
        <w:t xml:space="preserve">Clerk reported that the following two agenda items are required to be reviewed and approved annually in May. Cllr Beechey proposed and Cllr Adcock seconded to approve the Finance Regulations and Standing Orders 2020. </w:t>
      </w:r>
      <w:r>
        <w:rPr>
          <w:rStyle w:val="None"/>
          <w:rFonts w:ascii="Calibri" w:hAnsi="Calibri"/>
          <w:b/>
          <w:bCs/>
          <w:sz w:val="22"/>
          <w:szCs w:val="22"/>
          <w:lang w:val="en-US"/>
        </w:rPr>
        <w:t>MOTION CARRIED.</w:t>
      </w:r>
      <w:r>
        <w:rPr>
          <w:rStyle w:val="None"/>
          <w:rFonts w:ascii="Calibri" w:hAnsi="Calibri"/>
          <w:sz w:val="22"/>
          <w:szCs w:val="22"/>
        </w:rPr>
        <w:t xml:space="preserve"> </w:t>
      </w:r>
    </w:p>
    <w:p w14:paraId="1A6D2718" w14:textId="77777777" w:rsidR="00C173E3" w:rsidRDefault="00C173E3">
      <w:pPr>
        <w:pStyle w:val="Body"/>
        <w:ind w:left="1134"/>
        <w:rPr>
          <w:rStyle w:val="None"/>
          <w:rFonts w:ascii="Calibri" w:eastAsia="Calibri" w:hAnsi="Calibri" w:cs="Calibri"/>
          <w:sz w:val="22"/>
          <w:szCs w:val="22"/>
          <w:u w:val="single"/>
        </w:rPr>
      </w:pPr>
    </w:p>
    <w:p w14:paraId="688182E2" w14:textId="77777777" w:rsidR="00C173E3" w:rsidRDefault="008643C8">
      <w:pPr>
        <w:pStyle w:val="Body"/>
        <w:numPr>
          <w:ilvl w:val="1"/>
          <w:numId w:val="15"/>
        </w:numPr>
        <w:rPr>
          <w:rFonts w:ascii="Calibri" w:hAnsi="Calibri"/>
          <w:sz w:val="22"/>
          <w:szCs w:val="22"/>
          <w:lang w:val="en-US"/>
        </w:rPr>
        <w:pPrChange w:id="29" w:author="Victoria Rutt" w:date="2020-05-26T16:31:00Z">
          <w:pPr>
            <w:pStyle w:val="Body"/>
            <w:numPr>
              <w:ilvl w:val="1"/>
              <w:numId w:val="5"/>
            </w:numPr>
            <w:ind w:left="1494" w:hanging="360"/>
          </w:pPr>
        </w:pPrChange>
      </w:pPr>
      <w:r>
        <w:rPr>
          <w:rStyle w:val="None"/>
          <w:rFonts w:ascii="Calibri" w:hAnsi="Calibri"/>
          <w:sz w:val="22"/>
          <w:szCs w:val="22"/>
          <w:u w:val="single"/>
          <w:lang w:val="en-US"/>
        </w:rPr>
        <w:t>To approve and adopt Risk Register and Asset Register 2020</w:t>
      </w:r>
    </w:p>
    <w:p w14:paraId="4B86F6A9" w14:textId="77777777" w:rsidR="00C173E3" w:rsidRDefault="008643C8">
      <w:pPr>
        <w:pStyle w:val="Body"/>
        <w:ind w:left="1134"/>
        <w:rPr>
          <w:rStyle w:val="None"/>
          <w:rFonts w:ascii="Calibri" w:eastAsia="Calibri" w:hAnsi="Calibri" w:cs="Calibri"/>
          <w:b/>
          <w:bCs/>
          <w:sz w:val="22"/>
          <w:szCs w:val="22"/>
        </w:rPr>
      </w:pPr>
      <w:r>
        <w:rPr>
          <w:rStyle w:val="None"/>
          <w:rFonts w:ascii="Calibri" w:hAnsi="Calibri"/>
          <w:sz w:val="22"/>
          <w:szCs w:val="22"/>
          <w:lang w:val="en-US"/>
        </w:rPr>
        <w:t xml:space="preserve">Cllr Beechey proposed and Cllr Daw seconded to approve the Risk Register and Asset Register 2020. </w:t>
      </w:r>
      <w:r>
        <w:rPr>
          <w:rStyle w:val="None"/>
          <w:rFonts w:ascii="Calibri" w:hAnsi="Calibri"/>
          <w:b/>
          <w:bCs/>
          <w:sz w:val="22"/>
          <w:szCs w:val="22"/>
          <w:lang w:val="en-US"/>
        </w:rPr>
        <w:t>MOTION CARRIED.</w:t>
      </w:r>
    </w:p>
    <w:p w14:paraId="13B19414" w14:textId="77777777" w:rsidR="00C173E3" w:rsidRDefault="00C173E3">
      <w:pPr>
        <w:pStyle w:val="Body"/>
        <w:ind w:left="1134"/>
        <w:rPr>
          <w:rStyle w:val="None"/>
          <w:rFonts w:ascii="Calibri" w:eastAsia="Calibri" w:hAnsi="Calibri" w:cs="Calibri"/>
          <w:sz w:val="22"/>
          <w:szCs w:val="22"/>
          <w:u w:val="single"/>
        </w:rPr>
      </w:pPr>
    </w:p>
    <w:p w14:paraId="1E8A7F36" w14:textId="77777777" w:rsidR="00C173E3" w:rsidRDefault="008643C8">
      <w:pPr>
        <w:pStyle w:val="ListParagraph"/>
        <w:numPr>
          <w:ilvl w:val="1"/>
          <w:numId w:val="15"/>
        </w:numPr>
        <w:jc w:val="left"/>
        <w:rPr>
          <w:rFonts w:ascii="Calibri" w:hAnsi="Calibri"/>
          <w:sz w:val="22"/>
          <w:szCs w:val="22"/>
        </w:rPr>
        <w:pPrChange w:id="30" w:author="Victoria Rutt" w:date="2020-05-26T16:31:00Z">
          <w:pPr>
            <w:pStyle w:val="ListParagraph"/>
            <w:numPr>
              <w:ilvl w:val="1"/>
              <w:numId w:val="5"/>
            </w:numPr>
            <w:ind w:left="1494" w:hanging="360"/>
            <w:jc w:val="left"/>
          </w:pPr>
        </w:pPrChange>
      </w:pPr>
      <w:r>
        <w:rPr>
          <w:rStyle w:val="None"/>
          <w:rFonts w:ascii="Calibri" w:hAnsi="Calibri"/>
          <w:sz w:val="22"/>
          <w:szCs w:val="22"/>
          <w:u w:val="single"/>
        </w:rPr>
        <w:t>To approve insurance renewal with BHIB Insurance Brokers for 2020/21</w:t>
      </w:r>
    </w:p>
    <w:p w14:paraId="423EFA15" w14:textId="77777777" w:rsidR="00C173E3" w:rsidRDefault="008643C8">
      <w:pPr>
        <w:pStyle w:val="Body"/>
        <w:ind w:left="1134"/>
        <w:rPr>
          <w:rStyle w:val="None"/>
          <w:rFonts w:ascii="Calibri" w:eastAsia="Calibri" w:hAnsi="Calibri" w:cs="Calibri"/>
          <w:sz w:val="22"/>
          <w:szCs w:val="22"/>
        </w:rPr>
      </w:pPr>
      <w:r>
        <w:rPr>
          <w:rStyle w:val="None"/>
          <w:rFonts w:ascii="Calibri" w:hAnsi="Calibri"/>
          <w:sz w:val="22"/>
          <w:szCs w:val="22"/>
          <w:lang w:val="en-US"/>
        </w:rPr>
        <w:t xml:space="preserve">Clerk reported that the annual insurance renewal has been received, Parish Councils have limited access to insurance companies and Clerk reports it is a good price for the cover required. Cllr Beechey proposed and Cllr Savage seconded to renew with BHIB. </w:t>
      </w:r>
      <w:r>
        <w:rPr>
          <w:rStyle w:val="None"/>
          <w:rFonts w:ascii="Calibri" w:hAnsi="Calibri"/>
          <w:b/>
          <w:bCs/>
          <w:sz w:val="22"/>
          <w:szCs w:val="22"/>
          <w:lang w:val="en-US"/>
        </w:rPr>
        <w:t>MOTION CARRIED.</w:t>
      </w:r>
      <w:r>
        <w:rPr>
          <w:rStyle w:val="None"/>
          <w:rFonts w:ascii="Calibri" w:hAnsi="Calibri"/>
          <w:sz w:val="22"/>
          <w:szCs w:val="22"/>
        </w:rPr>
        <w:t xml:space="preserve"> </w:t>
      </w:r>
    </w:p>
    <w:p w14:paraId="050CCBB4" w14:textId="77777777" w:rsidR="00C173E3" w:rsidRDefault="00C173E3">
      <w:pPr>
        <w:pStyle w:val="BodyB"/>
        <w:ind w:left="1134"/>
        <w:jc w:val="left"/>
        <w:rPr>
          <w:rStyle w:val="None"/>
          <w:rFonts w:ascii="Calibri" w:eastAsia="Calibri" w:hAnsi="Calibri" w:cs="Calibri"/>
          <w:b/>
          <w:bCs/>
          <w:sz w:val="22"/>
          <w:szCs w:val="22"/>
          <w:lang w:val="pt-PT"/>
        </w:rPr>
      </w:pPr>
    </w:p>
    <w:p w14:paraId="56EF6439" w14:textId="62F568A4" w:rsidR="00C173E3" w:rsidRDefault="008643C8" w:rsidP="00FD6DE3">
      <w:pPr>
        <w:pStyle w:val="BodyBAA"/>
        <w:numPr>
          <w:ilvl w:val="0"/>
          <w:numId w:val="21"/>
        </w:numPr>
        <w:rPr>
          <w:rFonts w:ascii="Calibri" w:eastAsia="Calibri" w:hAnsi="Calibri" w:cs="Calibri"/>
          <w:sz w:val="22"/>
          <w:szCs w:val="22"/>
        </w:rPr>
        <w:pPrChange w:id="31" w:author="Victoria Rutt" w:date="2020-05-26T16:34:00Z">
          <w:pPr>
            <w:pStyle w:val="BodyBAA"/>
            <w:numPr>
              <w:numId w:val="6"/>
            </w:numPr>
            <w:ind w:left="927" w:hanging="360"/>
          </w:pPr>
        </w:pPrChange>
      </w:pPr>
      <w:bookmarkStart w:id="32" w:name="_Hlk25062457"/>
      <w:r>
        <w:rPr>
          <w:rStyle w:val="None"/>
          <w:rFonts w:ascii="Calibri" w:hAnsi="Calibri"/>
          <w:b/>
          <w:bCs/>
          <w:sz w:val="22"/>
          <w:szCs w:val="22"/>
        </w:rPr>
        <w:t xml:space="preserve">    </w:t>
      </w:r>
      <w:bookmarkEnd w:id="0"/>
      <w:bookmarkEnd w:id="32"/>
      <w:r>
        <w:rPr>
          <w:rStyle w:val="None"/>
          <w:rFonts w:ascii="Calibri" w:hAnsi="Calibri"/>
          <w:b/>
          <w:bCs/>
          <w:sz w:val="22"/>
          <w:szCs w:val="22"/>
        </w:rPr>
        <w:t xml:space="preserve">To agree the </w:t>
      </w:r>
      <w:proofErr w:type="spellStart"/>
      <w:r>
        <w:rPr>
          <w:rStyle w:val="None"/>
          <w:rFonts w:ascii="Calibri" w:hAnsi="Calibri"/>
          <w:b/>
          <w:bCs/>
          <w:sz w:val="22"/>
          <w:szCs w:val="22"/>
        </w:rPr>
        <w:t>Councillors</w:t>
      </w:r>
      <w:proofErr w:type="spellEnd"/>
      <w:r>
        <w:rPr>
          <w:rStyle w:val="None"/>
          <w:rFonts w:ascii="Calibri" w:hAnsi="Calibri"/>
          <w:b/>
          <w:bCs/>
          <w:sz w:val="22"/>
          <w:szCs w:val="22"/>
        </w:rPr>
        <w:t xml:space="preserve"> portfolios </w:t>
      </w:r>
    </w:p>
    <w:p w14:paraId="38E4C283" w14:textId="77777777" w:rsidR="00C173E3" w:rsidRDefault="008643C8">
      <w:pPr>
        <w:pStyle w:val="BodyBAA"/>
        <w:ind w:left="1134" w:firstLine="6"/>
        <w:rPr>
          <w:rStyle w:val="None"/>
          <w:rFonts w:ascii="Calibri" w:eastAsia="Calibri" w:hAnsi="Calibri" w:cs="Calibri"/>
          <w:color w:val="FF0000"/>
          <w:sz w:val="22"/>
          <w:szCs w:val="22"/>
          <w:u w:color="FF0000"/>
        </w:rPr>
      </w:pPr>
      <w:bookmarkStart w:id="33" w:name="_Hlk25062446"/>
      <w:r>
        <w:rPr>
          <w:rStyle w:val="None"/>
          <w:rFonts w:ascii="Calibri" w:hAnsi="Calibri"/>
          <w:sz w:val="22"/>
          <w:szCs w:val="22"/>
        </w:rPr>
        <w:t xml:space="preserve">Clerk reported </w:t>
      </w:r>
      <w:bookmarkEnd w:id="33"/>
      <w:r>
        <w:rPr>
          <w:rStyle w:val="None"/>
          <w:rFonts w:ascii="Calibri" w:hAnsi="Calibri"/>
          <w:sz w:val="22"/>
          <w:szCs w:val="22"/>
        </w:rPr>
        <w:t xml:space="preserve">that all </w:t>
      </w:r>
      <w:proofErr w:type="spellStart"/>
      <w:r>
        <w:rPr>
          <w:rStyle w:val="None"/>
          <w:rFonts w:ascii="Calibri" w:hAnsi="Calibri"/>
          <w:sz w:val="22"/>
          <w:szCs w:val="22"/>
        </w:rPr>
        <w:t>Councillors</w:t>
      </w:r>
      <w:proofErr w:type="spellEnd"/>
      <w:r>
        <w:rPr>
          <w:rStyle w:val="None"/>
          <w:rFonts w:ascii="Calibri" w:hAnsi="Calibri"/>
          <w:sz w:val="22"/>
          <w:szCs w:val="22"/>
        </w:rPr>
        <w:t xml:space="preserve"> wish to keep their current portfolios. It was agreed that as Cllr Savage no longer has the car parks portfolio, he would take on Rights of Way and Countryside alongside Public Transport so Cllr Daw can focus on Strategic Planning. </w:t>
      </w:r>
    </w:p>
    <w:p w14:paraId="3B06F355" w14:textId="77777777" w:rsidR="00C173E3" w:rsidRDefault="008643C8">
      <w:pPr>
        <w:pStyle w:val="BodyBAA"/>
        <w:ind w:left="1134"/>
        <w:rPr>
          <w:rStyle w:val="None"/>
          <w:rFonts w:ascii="Calibri" w:eastAsia="Calibri" w:hAnsi="Calibri" w:cs="Calibri"/>
          <w:sz w:val="22"/>
          <w:szCs w:val="22"/>
        </w:rPr>
      </w:pPr>
      <w:r>
        <w:rPr>
          <w:rStyle w:val="None"/>
          <w:rFonts w:ascii="Calibri" w:eastAsia="Calibri" w:hAnsi="Calibri" w:cs="Calibri"/>
          <w:sz w:val="22"/>
          <w:szCs w:val="22"/>
        </w:rPr>
        <w:tab/>
        <w:t xml:space="preserve"> </w:t>
      </w:r>
    </w:p>
    <w:p w14:paraId="14B1D242" w14:textId="77777777" w:rsidR="00C173E3" w:rsidRDefault="008643C8" w:rsidP="00CF7F76">
      <w:pPr>
        <w:pStyle w:val="BodyB"/>
        <w:numPr>
          <w:ilvl w:val="0"/>
          <w:numId w:val="21"/>
        </w:numPr>
        <w:jc w:val="left"/>
        <w:rPr>
          <w:rFonts w:ascii="Calibri" w:hAnsi="Calibri"/>
          <w:b/>
          <w:bCs/>
          <w:sz w:val="22"/>
          <w:szCs w:val="22"/>
        </w:rPr>
        <w:pPrChange w:id="34" w:author="Victoria Rutt" w:date="2020-05-26T16:34:00Z">
          <w:pPr>
            <w:pStyle w:val="BodyB"/>
            <w:numPr>
              <w:numId w:val="2"/>
            </w:numPr>
            <w:ind w:left="927" w:hanging="360"/>
            <w:jc w:val="left"/>
          </w:pPr>
        </w:pPrChange>
      </w:pPr>
      <w:r>
        <w:rPr>
          <w:rStyle w:val="gmaildefault"/>
          <w:rFonts w:ascii="Calibri" w:hAnsi="Calibri"/>
          <w:b/>
          <w:bCs/>
          <w:sz w:val="22"/>
          <w:szCs w:val="22"/>
        </w:rPr>
        <w:lastRenderedPageBreak/>
        <w:t xml:space="preserve">    Report on Highways &amp; </w:t>
      </w:r>
      <w:proofErr w:type="spellStart"/>
      <w:r>
        <w:rPr>
          <w:rStyle w:val="gmaildefault"/>
          <w:rFonts w:ascii="Calibri" w:hAnsi="Calibri"/>
          <w:b/>
          <w:bCs/>
          <w:sz w:val="22"/>
          <w:szCs w:val="22"/>
        </w:rPr>
        <w:t>Twittens</w:t>
      </w:r>
      <w:proofErr w:type="spellEnd"/>
      <w:r>
        <w:rPr>
          <w:rStyle w:val="gmaildefault"/>
          <w:rFonts w:ascii="Calibri" w:hAnsi="Calibri"/>
          <w:b/>
          <w:bCs/>
          <w:sz w:val="22"/>
          <w:szCs w:val="22"/>
        </w:rPr>
        <w:t xml:space="preserve"> – Cllr Rabagliati</w:t>
      </w:r>
    </w:p>
    <w:p w14:paraId="04DBE14E" w14:textId="77777777" w:rsidR="00C173E3" w:rsidRDefault="008643C8">
      <w:pPr>
        <w:pStyle w:val="ListParagraph"/>
        <w:ind w:left="1134"/>
        <w:jc w:val="left"/>
        <w:rPr>
          <w:rStyle w:val="None"/>
          <w:rFonts w:ascii="Calibri" w:eastAsia="Calibri" w:hAnsi="Calibri" w:cs="Calibri"/>
          <w:sz w:val="22"/>
          <w:szCs w:val="22"/>
        </w:rPr>
      </w:pPr>
      <w:r>
        <w:rPr>
          <w:rStyle w:val="None"/>
          <w:rFonts w:ascii="Calibri" w:hAnsi="Calibri"/>
          <w:sz w:val="22"/>
          <w:szCs w:val="22"/>
        </w:rPr>
        <w:t xml:space="preserve">Cllr </w:t>
      </w:r>
      <w:proofErr w:type="spellStart"/>
      <w:r>
        <w:rPr>
          <w:rStyle w:val="None"/>
          <w:rFonts w:ascii="Calibri" w:hAnsi="Calibri"/>
          <w:sz w:val="22"/>
          <w:szCs w:val="22"/>
        </w:rPr>
        <w:t>Rabagliatii</w:t>
      </w:r>
      <w:proofErr w:type="spellEnd"/>
      <w:r>
        <w:rPr>
          <w:rStyle w:val="None"/>
          <w:rFonts w:ascii="Calibri" w:hAnsi="Calibri"/>
          <w:sz w:val="22"/>
          <w:szCs w:val="22"/>
        </w:rPr>
        <w:t xml:space="preserve"> reported that the most notable event since the last meeting has been the completion of the water main replacement project, a month ahead of schedule. There has been universal praise for the efficiency, professionalism and friendliness of the teams involved, and APC has written a letter of thanks to SE Water/Clancy Docwra.  Some questions remain about the repainting of road markings over sections that have been resurfaced.  Contractors are required to repaint areas that they have disturbed, but they are not required to repaint the entirety of the marking hence, where the painting was previously faded, the end result appears quite patchy.  A snagging list has been sent to Clancy Docwra and this included the painting and verge by the Dene car park exit. Cllr Rabagliati felt that we all benefitted from the road closure during the lockdown period!</w:t>
      </w:r>
    </w:p>
    <w:p w14:paraId="025F3113" w14:textId="77777777" w:rsidR="00C173E3" w:rsidRDefault="00C173E3">
      <w:pPr>
        <w:pStyle w:val="ListParagraph"/>
        <w:ind w:left="1134"/>
        <w:jc w:val="left"/>
        <w:rPr>
          <w:rStyle w:val="None"/>
          <w:rFonts w:ascii="Calibri" w:eastAsia="Calibri" w:hAnsi="Calibri" w:cs="Calibri"/>
          <w:sz w:val="22"/>
          <w:szCs w:val="22"/>
        </w:rPr>
      </w:pPr>
    </w:p>
    <w:p w14:paraId="18EA612C" w14:textId="77777777" w:rsidR="00C173E3" w:rsidRDefault="008643C8">
      <w:pPr>
        <w:pStyle w:val="ListParagraph"/>
        <w:ind w:left="1134"/>
        <w:jc w:val="left"/>
        <w:rPr>
          <w:rStyle w:val="None"/>
          <w:rFonts w:ascii="Calibri" w:eastAsia="Calibri" w:hAnsi="Calibri" w:cs="Calibri"/>
          <w:sz w:val="22"/>
          <w:szCs w:val="22"/>
        </w:rPr>
      </w:pPr>
      <w:r>
        <w:rPr>
          <w:rStyle w:val="None"/>
          <w:rFonts w:ascii="Calibri" w:hAnsi="Calibri"/>
          <w:sz w:val="22"/>
          <w:szCs w:val="22"/>
        </w:rPr>
        <w:t>Following on from the road works, the Dene car park exit to North Street is to remain 2 way, as the 2 way entrance was very successful during the works. APC have contacted WDC to establish the position regarding the West Street entrance but have not had a response.  The road signs are still in place, so we presume that this exit remains 2 way as it was during the road works period.</w:t>
      </w:r>
    </w:p>
    <w:p w14:paraId="729EA276" w14:textId="77777777" w:rsidR="00C173E3" w:rsidRDefault="00C173E3">
      <w:pPr>
        <w:pStyle w:val="ListParagraph"/>
        <w:ind w:left="1134"/>
        <w:jc w:val="left"/>
        <w:rPr>
          <w:rStyle w:val="None"/>
          <w:rFonts w:ascii="Calibri" w:eastAsia="Calibri" w:hAnsi="Calibri" w:cs="Calibri"/>
          <w:sz w:val="22"/>
          <w:szCs w:val="22"/>
        </w:rPr>
      </w:pPr>
    </w:p>
    <w:p w14:paraId="4ACB72AA" w14:textId="77777777" w:rsidR="00C173E3" w:rsidRDefault="008643C8">
      <w:pPr>
        <w:pStyle w:val="ListParagraph"/>
        <w:ind w:left="1134"/>
        <w:jc w:val="left"/>
        <w:rPr>
          <w:rStyle w:val="None"/>
          <w:rFonts w:ascii="Calibri" w:eastAsia="Calibri" w:hAnsi="Calibri" w:cs="Calibri"/>
          <w:sz w:val="22"/>
          <w:szCs w:val="22"/>
        </w:rPr>
      </w:pPr>
      <w:r>
        <w:rPr>
          <w:rStyle w:val="None"/>
          <w:rFonts w:ascii="Calibri" w:hAnsi="Calibri"/>
          <w:sz w:val="22"/>
          <w:szCs w:val="22"/>
        </w:rPr>
        <w:t xml:space="preserve">We are still awaiting a date for the next stakeholder meeting to discuss the High Street traffic plan.  At the meeting last year where APC presented its plan, ESCC promised a date in April for a presentation of the evolved plan.  Naturally, this has been delayed, however, we will press them for a date in the near future. </w:t>
      </w:r>
    </w:p>
    <w:p w14:paraId="79FACFE0" w14:textId="77777777" w:rsidR="00C173E3" w:rsidRDefault="00C173E3">
      <w:pPr>
        <w:pStyle w:val="ListParagraph"/>
        <w:ind w:left="1134"/>
        <w:jc w:val="left"/>
        <w:rPr>
          <w:rStyle w:val="None"/>
          <w:rFonts w:ascii="Calibri" w:eastAsia="Calibri" w:hAnsi="Calibri" w:cs="Calibri"/>
          <w:sz w:val="22"/>
          <w:szCs w:val="22"/>
        </w:rPr>
      </w:pPr>
    </w:p>
    <w:p w14:paraId="2605C8B3" w14:textId="77777777" w:rsidR="00C173E3" w:rsidRDefault="008643C8">
      <w:pPr>
        <w:pStyle w:val="ListParagraph"/>
        <w:ind w:left="1134"/>
        <w:jc w:val="left"/>
        <w:rPr>
          <w:rStyle w:val="None"/>
          <w:rFonts w:ascii="Calibri" w:eastAsia="Calibri" w:hAnsi="Calibri" w:cs="Calibri"/>
          <w:sz w:val="22"/>
          <w:szCs w:val="22"/>
        </w:rPr>
      </w:pPr>
      <w:r>
        <w:rPr>
          <w:rStyle w:val="None"/>
          <w:rFonts w:ascii="Calibri" w:hAnsi="Calibri"/>
          <w:sz w:val="22"/>
          <w:szCs w:val="22"/>
        </w:rPr>
        <w:t xml:space="preserve">Last week, Cllr Rabagliati walked around the village to check the roads and </w:t>
      </w:r>
      <w:proofErr w:type="spellStart"/>
      <w:r>
        <w:rPr>
          <w:rStyle w:val="None"/>
          <w:rFonts w:ascii="Calibri" w:hAnsi="Calibri"/>
          <w:sz w:val="22"/>
          <w:szCs w:val="22"/>
        </w:rPr>
        <w:t>twyttens</w:t>
      </w:r>
      <w:proofErr w:type="spellEnd"/>
      <w:r>
        <w:rPr>
          <w:rStyle w:val="None"/>
          <w:rFonts w:ascii="Calibri" w:hAnsi="Calibri"/>
          <w:sz w:val="22"/>
          <w:szCs w:val="22"/>
        </w:rPr>
        <w:t>, noting locations of potholes. In some places these are quite deep.  We are seeking to establish what depth potholes have to be before ESCC will come to fill them in.</w:t>
      </w:r>
    </w:p>
    <w:p w14:paraId="46F14C79" w14:textId="77777777" w:rsidR="00C173E3" w:rsidRDefault="00C173E3">
      <w:pPr>
        <w:pStyle w:val="ListParagraph"/>
        <w:ind w:left="1134"/>
        <w:jc w:val="left"/>
        <w:rPr>
          <w:rStyle w:val="None"/>
          <w:rFonts w:ascii="Calibri" w:eastAsia="Calibri" w:hAnsi="Calibri" w:cs="Calibri"/>
          <w:sz w:val="22"/>
          <w:szCs w:val="22"/>
        </w:rPr>
      </w:pPr>
    </w:p>
    <w:p w14:paraId="320FA8CE" w14:textId="77777777" w:rsidR="00C173E3" w:rsidRDefault="008643C8">
      <w:pPr>
        <w:pStyle w:val="ListParagraph"/>
        <w:ind w:left="1134"/>
        <w:jc w:val="left"/>
        <w:rPr>
          <w:rStyle w:val="None"/>
          <w:rFonts w:ascii="Calibri" w:eastAsia="Calibri" w:hAnsi="Calibri" w:cs="Calibri"/>
          <w:sz w:val="22"/>
          <w:szCs w:val="22"/>
        </w:rPr>
      </w:pPr>
      <w:r>
        <w:rPr>
          <w:rStyle w:val="None"/>
          <w:rFonts w:ascii="Calibri" w:hAnsi="Calibri"/>
          <w:sz w:val="22"/>
          <w:szCs w:val="22"/>
        </w:rPr>
        <w:t xml:space="preserve">Just before lockdown, the Task Force undertook some clearing of the </w:t>
      </w:r>
      <w:proofErr w:type="spellStart"/>
      <w:r>
        <w:rPr>
          <w:rStyle w:val="None"/>
          <w:rFonts w:ascii="Calibri" w:hAnsi="Calibri"/>
          <w:sz w:val="22"/>
          <w:szCs w:val="22"/>
        </w:rPr>
        <w:t>Twytten</w:t>
      </w:r>
      <w:proofErr w:type="spellEnd"/>
      <w:r>
        <w:rPr>
          <w:rStyle w:val="None"/>
          <w:rFonts w:ascii="Calibri" w:hAnsi="Calibri"/>
          <w:sz w:val="22"/>
          <w:szCs w:val="22"/>
        </w:rPr>
        <w:t xml:space="preserve"> by the village store, road sign washing, and clearing the high path leading North out of the village.  Thanks to those who came out in good numbers.  During the lockdown period, ESCC Highways undertook a complete clearing of this path all the way to the roundabout, and thanks are due to them for this.  The A27 road widening scheme from </w:t>
      </w:r>
      <w:proofErr w:type="spellStart"/>
      <w:r>
        <w:rPr>
          <w:rStyle w:val="None"/>
          <w:rFonts w:ascii="Calibri" w:hAnsi="Calibri"/>
          <w:sz w:val="22"/>
          <w:szCs w:val="22"/>
        </w:rPr>
        <w:t>Beddingham</w:t>
      </w:r>
      <w:proofErr w:type="spellEnd"/>
      <w:r>
        <w:rPr>
          <w:rStyle w:val="None"/>
          <w:rFonts w:ascii="Calibri" w:hAnsi="Calibri"/>
          <w:sz w:val="22"/>
          <w:szCs w:val="22"/>
        </w:rPr>
        <w:t xml:space="preserve"> roundabout to Polegate has commenced.  This will last for an extended period, and closures and delays for drivers are to be expected</w:t>
      </w:r>
    </w:p>
    <w:p w14:paraId="1DCBC16D" w14:textId="77777777" w:rsidR="00C173E3" w:rsidRDefault="00C173E3">
      <w:pPr>
        <w:pStyle w:val="ListParagraph"/>
        <w:ind w:left="1134"/>
        <w:jc w:val="left"/>
        <w:rPr>
          <w:rStyle w:val="None"/>
          <w:rFonts w:ascii="Calibri" w:eastAsia="Calibri" w:hAnsi="Calibri" w:cs="Calibri"/>
          <w:sz w:val="22"/>
          <w:szCs w:val="22"/>
        </w:rPr>
      </w:pPr>
    </w:p>
    <w:p w14:paraId="2CC83D3A" w14:textId="77777777" w:rsidR="00C173E3" w:rsidRDefault="008643C8">
      <w:pPr>
        <w:pStyle w:val="ListParagraph"/>
        <w:ind w:left="1134"/>
        <w:jc w:val="left"/>
        <w:rPr>
          <w:rStyle w:val="None"/>
          <w:rFonts w:ascii="Calibri" w:eastAsia="Calibri" w:hAnsi="Calibri" w:cs="Calibri"/>
          <w:sz w:val="22"/>
          <w:szCs w:val="22"/>
        </w:rPr>
      </w:pPr>
      <w:r>
        <w:rPr>
          <w:rStyle w:val="None"/>
          <w:rFonts w:ascii="Calibri" w:hAnsi="Calibri"/>
          <w:sz w:val="22"/>
          <w:szCs w:val="22"/>
        </w:rPr>
        <w:t xml:space="preserve">Cllr Beechey suggested that APC write to ESCC asking for their written proposals along with costings whilst we are awaiting a meeting date. All </w:t>
      </w:r>
      <w:proofErr w:type="spellStart"/>
      <w:r>
        <w:rPr>
          <w:rStyle w:val="None"/>
          <w:rFonts w:ascii="Calibri" w:hAnsi="Calibri"/>
          <w:sz w:val="22"/>
          <w:szCs w:val="22"/>
        </w:rPr>
        <w:t>Councillors</w:t>
      </w:r>
      <w:proofErr w:type="spellEnd"/>
      <w:r>
        <w:rPr>
          <w:rStyle w:val="None"/>
          <w:rFonts w:ascii="Calibri" w:hAnsi="Calibri"/>
          <w:sz w:val="22"/>
          <w:szCs w:val="22"/>
        </w:rPr>
        <w:t xml:space="preserve"> agreed and Cllr Rabagliati will draft a letter. </w:t>
      </w:r>
      <w:r>
        <w:rPr>
          <w:rStyle w:val="None"/>
          <w:rFonts w:ascii="Calibri" w:hAnsi="Calibri"/>
          <w:color w:val="FF0000"/>
          <w:sz w:val="22"/>
          <w:szCs w:val="22"/>
          <w:u w:color="FF0000"/>
        </w:rPr>
        <w:t xml:space="preserve">Action 1. </w:t>
      </w:r>
    </w:p>
    <w:p w14:paraId="18E1B09D" w14:textId="77777777" w:rsidR="00C173E3" w:rsidRDefault="00C173E3">
      <w:pPr>
        <w:pStyle w:val="BodyB"/>
        <w:rPr>
          <w:rStyle w:val="None"/>
          <w:rFonts w:ascii="Calibri" w:eastAsia="Calibri" w:hAnsi="Calibri" w:cs="Calibri"/>
          <w:sz w:val="22"/>
          <w:szCs w:val="22"/>
        </w:rPr>
      </w:pPr>
    </w:p>
    <w:p w14:paraId="25414902" w14:textId="77777777" w:rsidR="00C173E3" w:rsidRDefault="008643C8" w:rsidP="00CF7F76">
      <w:pPr>
        <w:pStyle w:val="BodyB"/>
        <w:numPr>
          <w:ilvl w:val="0"/>
          <w:numId w:val="21"/>
        </w:numPr>
        <w:jc w:val="left"/>
        <w:rPr>
          <w:rFonts w:ascii="Calibri" w:hAnsi="Calibri"/>
          <w:b/>
          <w:bCs/>
          <w:sz w:val="22"/>
          <w:szCs w:val="22"/>
        </w:rPr>
        <w:pPrChange w:id="35"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Report on Allotments – Cllr Cooper </w:t>
      </w:r>
    </w:p>
    <w:p w14:paraId="549AA0A0" w14:textId="77777777" w:rsidR="00C173E3" w:rsidRDefault="008643C8">
      <w:pPr>
        <w:pStyle w:val="BodyB"/>
        <w:ind w:left="1134"/>
        <w:rPr>
          <w:rStyle w:val="None"/>
          <w:rFonts w:ascii="Calibri" w:eastAsia="Calibri" w:hAnsi="Calibri" w:cs="Calibri"/>
          <w:sz w:val="22"/>
          <w:szCs w:val="22"/>
        </w:rPr>
      </w:pPr>
      <w:r>
        <w:rPr>
          <w:rStyle w:val="None"/>
          <w:rFonts w:ascii="Calibri" w:hAnsi="Calibri"/>
          <w:sz w:val="22"/>
          <w:szCs w:val="22"/>
        </w:rPr>
        <w:t xml:space="preserve">Clerk reported that the allotments are now full after a lot of interest during lockdown has meant all the overgrown plots are now being used. There is now a waiting list with two names on. There have been some issues with the allotment bins but after some fantastic volunteer work this seems to have been sorted and Clerk is arranging for signs to be placed onto the bins to prevent any future issues. </w:t>
      </w:r>
    </w:p>
    <w:p w14:paraId="4B10FE3B" w14:textId="77777777" w:rsidR="00C173E3" w:rsidRDefault="00C173E3">
      <w:pPr>
        <w:pStyle w:val="BodyB"/>
        <w:ind w:left="951"/>
        <w:rPr>
          <w:rStyle w:val="None"/>
          <w:rFonts w:ascii="Calibri" w:eastAsia="Calibri" w:hAnsi="Calibri" w:cs="Calibri"/>
          <w:sz w:val="22"/>
          <w:szCs w:val="22"/>
        </w:rPr>
      </w:pPr>
    </w:p>
    <w:p w14:paraId="65F5EAAF" w14:textId="77777777" w:rsidR="00C173E3" w:rsidRDefault="008643C8" w:rsidP="00CF7F76">
      <w:pPr>
        <w:pStyle w:val="BodyB"/>
        <w:numPr>
          <w:ilvl w:val="0"/>
          <w:numId w:val="21"/>
        </w:numPr>
        <w:jc w:val="left"/>
        <w:rPr>
          <w:rFonts w:ascii="Calibri" w:hAnsi="Calibri"/>
          <w:b/>
          <w:bCs/>
          <w:sz w:val="22"/>
          <w:szCs w:val="22"/>
        </w:rPr>
        <w:pPrChange w:id="36"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Report on Car Parks and Public Transport – Cllr Savage </w:t>
      </w:r>
    </w:p>
    <w:p w14:paraId="26391FD5" w14:textId="77777777" w:rsidR="00C173E3" w:rsidRDefault="008643C8">
      <w:pPr>
        <w:pStyle w:val="BodyB"/>
        <w:ind w:left="1134"/>
        <w:jc w:val="left"/>
        <w:rPr>
          <w:rStyle w:val="None"/>
          <w:rFonts w:ascii="Calibri" w:eastAsia="Calibri" w:hAnsi="Calibri" w:cs="Calibri"/>
          <w:sz w:val="22"/>
          <w:szCs w:val="22"/>
        </w:rPr>
      </w:pPr>
      <w:r>
        <w:rPr>
          <w:rStyle w:val="None"/>
          <w:rFonts w:ascii="Calibri" w:hAnsi="Calibri"/>
          <w:sz w:val="22"/>
          <w:szCs w:val="22"/>
        </w:rPr>
        <w:t>Clerk reported that the car parks reverted back to the ownership of WDC from the 6</w:t>
      </w:r>
      <w:r>
        <w:rPr>
          <w:rStyle w:val="None"/>
          <w:rFonts w:ascii="Calibri" w:hAnsi="Calibri"/>
          <w:sz w:val="22"/>
          <w:szCs w:val="22"/>
          <w:vertAlign w:val="superscript"/>
        </w:rPr>
        <w:t>th</w:t>
      </w:r>
      <w:r>
        <w:rPr>
          <w:rStyle w:val="None"/>
          <w:rFonts w:ascii="Calibri" w:hAnsi="Calibri"/>
          <w:sz w:val="22"/>
          <w:szCs w:val="22"/>
        </w:rPr>
        <w:t xml:space="preserve"> April. Emails have gone back and forth about the loss of income in the last quarter due to the ticket machine breaking in the December flooding. WDC agreed and APC received just under £6000 to cover the expenditure spent in that time and the loss of income. </w:t>
      </w:r>
    </w:p>
    <w:p w14:paraId="7886E333" w14:textId="77777777" w:rsidR="00C173E3" w:rsidRDefault="008643C8">
      <w:pPr>
        <w:pStyle w:val="BodyB"/>
        <w:ind w:left="1134"/>
        <w:jc w:val="left"/>
        <w:rPr>
          <w:rStyle w:val="None"/>
          <w:rFonts w:ascii="Calibri" w:eastAsia="Calibri" w:hAnsi="Calibri" w:cs="Calibri"/>
          <w:color w:val="FF0000"/>
          <w:sz w:val="22"/>
          <w:szCs w:val="22"/>
          <w:u w:color="FF0000"/>
        </w:rPr>
      </w:pPr>
      <w:r>
        <w:rPr>
          <w:rStyle w:val="None"/>
          <w:rFonts w:ascii="Calibri" w:hAnsi="Calibri"/>
          <w:sz w:val="22"/>
          <w:szCs w:val="22"/>
        </w:rPr>
        <w:t xml:space="preserve">Cllr Beechey explained that members of the public are unaware what APC have discussed as the meetings had to be confidential at the time, however it was agreed these can now be published. Clerk will publish them on the on website and circulate via email. </w:t>
      </w:r>
      <w:r>
        <w:rPr>
          <w:rStyle w:val="None"/>
          <w:rFonts w:ascii="Calibri" w:hAnsi="Calibri"/>
          <w:color w:val="FF0000"/>
          <w:sz w:val="22"/>
          <w:szCs w:val="22"/>
          <w:u w:color="FF0000"/>
        </w:rPr>
        <w:t>Action 2</w:t>
      </w:r>
    </w:p>
    <w:p w14:paraId="69C71DE6" w14:textId="5F9F64CE" w:rsidR="00C173E3" w:rsidRDefault="008643C8">
      <w:pPr>
        <w:pStyle w:val="BodyB"/>
        <w:ind w:left="1134"/>
        <w:jc w:val="left"/>
        <w:rPr>
          <w:rStyle w:val="None"/>
          <w:rFonts w:ascii="Calibri" w:eastAsia="Calibri" w:hAnsi="Calibri" w:cs="Calibri"/>
          <w:sz w:val="22"/>
          <w:szCs w:val="22"/>
        </w:rPr>
      </w:pPr>
      <w:r>
        <w:rPr>
          <w:rStyle w:val="None"/>
          <w:rFonts w:ascii="Calibri" w:hAnsi="Calibri"/>
          <w:sz w:val="22"/>
          <w:szCs w:val="22"/>
        </w:rPr>
        <w:t>Cllr Beechey went on to explain that APC looked into legal advice regarding the car park matter and agreed to send a judicial review pre-action protocol [PAP] letter. This was sent to WDC and a response was received from them on the 17</w:t>
      </w:r>
      <w:r>
        <w:rPr>
          <w:rStyle w:val="None"/>
          <w:rFonts w:ascii="Calibri" w:hAnsi="Calibri"/>
          <w:sz w:val="22"/>
          <w:szCs w:val="22"/>
          <w:vertAlign w:val="superscript"/>
        </w:rPr>
        <w:t>th</w:t>
      </w:r>
      <w:r>
        <w:rPr>
          <w:rStyle w:val="None"/>
          <w:rFonts w:ascii="Calibri" w:hAnsi="Calibri"/>
          <w:sz w:val="22"/>
          <w:szCs w:val="22"/>
        </w:rPr>
        <w:t xml:space="preserve"> March. Clerk circulated this response to all </w:t>
      </w:r>
      <w:proofErr w:type="spellStart"/>
      <w:r>
        <w:rPr>
          <w:rStyle w:val="None"/>
          <w:rFonts w:ascii="Calibri" w:hAnsi="Calibri"/>
          <w:sz w:val="22"/>
          <w:szCs w:val="22"/>
        </w:rPr>
        <w:t>Councillors</w:t>
      </w:r>
      <w:proofErr w:type="spellEnd"/>
      <w:r>
        <w:rPr>
          <w:rStyle w:val="None"/>
          <w:rFonts w:ascii="Calibri" w:hAnsi="Calibri"/>
          <w:sz w:val="22"/>
          <w:szCs w:val="22"/>
        </w:rPr>
        <w:t xml:space="preserve"> and Cllr Beechey responded with a number of options for </w:t>
      </w:r>
      <w:proofErr w:type="spellStart"/>
      <w:r>
        <w:rPr>
          <w:rStyle w:val="None"/>
          <w:rFonts w:ascii="Calibri" w:hAnsi="Calibri"/>
          <w:sz w:val="22"/>
          <w:szCs w:val="22"/>
        </w:rPr>
        <w:t>Councillors</w:t>
      </w:r>
      <w:proofErr w:type="spellEnd"/>
      <w:r>
        <w:rPr>
          <w:rStyle w:val="None"/>
          <w:rFonts w:ascii="Calibri" w:hAnsi="Calibri"/>
          <w:sz w:val="22"/>
          <w:szCs w:val="22"/>
        </w:rPr>
        <w:t xml:space="preserve"> to consider but none responded. Clerk chased at a further date and no responses received again so no further action has been taken. The time </w:t>
      </w:r>
      <w:r>
        <w:rPr>
          <w:rStyle w:val="None"/>
          <w:rFonts w:ascii="Calibri" w:hAnsi="Calibri"/>
          <w:sz w:val="22"/>
          <w:szCs w:val="22"/>
        </w:rPr>
        <w:lastRenderedPageBreak/>
        <w:t xml:space="preserve">limit for judicial review has now passed so APC missed the chance to develop that route. Cllr Beechey asked </w:t>
      </w:r>
      <w:proofErr w:type="spellStart"/>
      <w:r>
        <w:rPr>
          <w:rStyle w:val="None"/>
          <w:rFonts w:ascii="Calibri" w:hAnsi="Calibri"/>
          <w:sz w:val="22"/>
          <w:szCs w:val="22"/>
        </w:rPr>
        <w:t>Councillors</w:t>
      </w:r>
      <w:proofErr w:type="spellEnd"/>
      <w:r>
        <w:rPr>
          <w:rStyle w:val="None"/>
          <w:rFonts w:ascii="Calibri" w:hAnsi="Calibri"/>
          <w:sz w:val="22"/>
          <w:szCs w:val="22"/>
        </w:rPr>
        <w:t xml:space="preserve"> whether they wished simply to leave the matter or pursue it further to see if the Willows could be made a free at point of use car park. Both Cllr Adcock and Cllr Daw </w:t>
      </w:r>
      <w:proofErr w:type="spellStart"/>
      <w:r>
        <w:rPr>
          <w:rStyle w:val="None"/>
          <w:rFonts w:ascii="Calibri" w:hAnsi="Calibri"/>
          <w:sz w:val="22"/>
          <w:szCs w:val="22"/>
        </w:rPr>
        <w:t>apologised</w:t>
      </w:r>
      <w:proofErr w:type="spellEnd"/>
      <w:r>
        <w:rPr>
          <w:rStyle w:val="None"/>
          <w:rFonts w:ascii="Calibri" w:hAnsi="Calibri"/>
          <w:sz w:val="22"/>
          <w:szCs w:val="22"/>
        </w:rPr>
        <w:t xml:space="preserve"> for missing the email and agreed that we should pursue. It was agreed that a letter would be sent to WDC about this. </w:t>
      </w:r>
      <w:r>
        <w:rPr>
          <w:rStyle w:val="None"/>
          <w:rFonts w:ascii="Calibri" w:hAnsi="Calibri"/>
          <w:color w:val="FF0000"/>
          <w:sz w:val="22"/>
          <w:szCs w:val="22"/>
          <w:u w:color="FF0000"/>
        </w:rPr>
        <w:t xml:space="preserve">Action 3. </w:t>
      </w:r>
    </w:p>
    <w:p w14:paraId="16D302DC" w14:textId="77777777" w:rsidR="00C173E3" w:rsidRDefault="00C173E3">
      <w:pPr>
        <w:pStyle w:val="BodyB"/>
        <w:ind w:left="927"/>
        <w:jc w:val="left"/>
        <w:rPr>
          <w:rStyle w:val="None"/>
          <w:rFonts w:ascii="Calibri" w:eastAsia="Calibri" w:hAnsi="Calibri" w:cs="Calibri"/>
          <w:b/>
          <w:bCs/>
          <w:sz w:val="22"/>
          <w:szCs w:val="22"/>
        </w:rPr>
      </w:pPr>
    </w:p>
    <w:p w14:paraId="38216087" w14:textId="77777777" w:rsidR="00C173E3" w:rsidRDefault="008643C8" w:rsidP="00CF7F76">
      <w:pPr>
        <w:pStyle w:val="BodyB"/>
        <w:numPr>
          <w:ilvl w:val="0"/>
          <w:numId w:val="21"/>
        </w:numPr>
        <w:jc w:val="left"/>
        <w:rPr>
          <w:rFonts w:ascii="Calibri" w:hAnsi="Calibri"/>
          <w:b/>
          <w:bCs/>
          <w:sz w:val="22"/>
          <w:szCs w:val="22"/>
        </w:rPr>
        <w:pPrChange w:id="37"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Report on Rights of Way and Countryside – Cllr Daw</w:t>
      </w:r>
    </w:p>
    <w:p w14:paraId="7380F421" w14:textId="00EB0B08" w:rsidR="00C173E3" w:rsidRDefault="008643C8">
      <w:pPr>
        <w:pStyle w:val="BodyB"/>
        <w:ind w:left="1134"/>
        <w:rPr>
          <w:rStyle w:val="None"/>
          <w:rFonts w:ascii="Calibri" w:eastAsia="Calibri" w:hAnsi="Calibri" w:cs="Calibri"/>
          <w:sz w:val="22"/>
          <w:szCs w:val="22"/>
        </w:rPr>
      </w:pPr>
      <w:r>
        <w:rPr>
          <w:rStyle w:val="None"/>
          <w:rFonts w:ascii="Calibri" w:hAnsi="Calibri"/>
          <w:sz w:val="22"/>
          <w:szCs w:val="22"/>
        </w:rPr>
        <w:t xml:space="preserve">Cllr Daw reported that the streets have been swept recently and residents have been cleaning outside their properties. Clerk reported that a resident had reported a low dangerous branch to her on a footpath, exact location not known. Later in the meeting the resident explained it was behind the Church on Church land so Clerk will contact the PCC. </w:t>
      </w:r>
      <w:r>
        <w:rPr>
          <w:rStyle w:val="None"/>
          <w:rFonts w:ascii="Calibri" w:hAnsi="Calibri"/>
          <w:color w:val="FF0000"/>
          <w:sz w:val="22"/>
          <w:szCs w:val="22"/>
          <w:u w:color="FF0000"/>
        </w:rPr>
        <w:t xml:space="preserve">Action 4. </w:t>
      </w:r>
    </w:p>
    <w:p w14:paraId="35229511" w14:textId="77777777" w:rsidR="00C173E3" w:rsidRDefault="00C173E3">
      <w:pPr>
        <w:pStyle w:val="BodyB"/>
        <w:ind w:left="951"/>
        <w:rPr>
          <w:rStyle w:val="None"/>
          <w:rFonts w:ascii="Calibri" w:eastAsia="Calibri" w:hAnsi="Calibri" w:cs="Calibri"/>
          <w:sz w:val="22"/>
          <w:szCs w:val="22"/>
        </w:rPr>
      </w:pPr>
    </w:p>
    <w:p w14:paraId="0ABD896B" w14:textId="77777777" w:rsidR="00C173E3" w:rsidRDefault="008643C8" w:rsidP="00CF7F76">
      <w:pPr>
        <w:pStyle w:val="BodyB"/>
        <w:numPr>
          <w:ilvl w:val="0"/>
          <w:numId w:val="21"/>
        </w:numPr>
        <w:jc w:val="left"/>
        <w:rPr>
          <w:rFonts w:ascii="Calibri" w:hAnsi="Calibri"/>
          <w:sz w:val="22"/>
          <w:szCs w:val="22"/>
        </w:rPr>
        <w:pPrChange w:id="38" w:author="Victoria Rutt" w:date="2020-05-26T16:34:00Z">
          <w:pPr>
            <w:pStyle w:val="BodyB"/>
            <w:numPr>
              <w:numId w:val="2"/>
            </w:numPr>
            <w:ind w:left="927" w:hanging="360"/>
            <w:jc w:val="left"/>
          </w:pPr>
        </w:pPrChange>
      </w:pPr>
      <w:r>
        <w:rPr>
          <w:rStyle w:val="None"/>
          <w:rFonts w:ascii="Calibri" w:hAnsi="Calibri"/>
          <w:b/>
          <w:bCs/>
          <w:sz w:val="22"/>
          <w:szCs w:val="22"/>
        </w:rPr>
        <w:t xml:space="preserve">    Report on Strategic Planning – Cllr Daw</w:t>
      </w:r>
    </w:p>
    <w:p w14:paraId="244D71FD" w14:textId="77777777" w:rsidR="00C173E3" w:rsidRDefault="008643C8">
      <w:pPr>
        <w:pStyle w:val="BodyB"/>
        <w:ind w:left="1134"/>
        <w:rPr>
          <w:rStyle w:val="None"/>
          <w:rFonts w:ascii="Calibri" w:eastAsia="Calibri" w:hAnsi="Calibri" w:cs="Calibri"/>
          <w:sz w:val="22"/>
          <w:szCs w:val="22"/>
        </w:rPr>
      </w:pPr>
      <w:r>
        <w:rPr>
          <w:rStyle w:val="None"/>
          <w:rFonts w:ascii="Calibri" w:hAnsi="Calibri"/>
          <w:sz w:val="22"/>
          <w:szCs w:val="22"/>
        </w:rPr>
        <w:t xml:space="preserve">Cllr Daw reported that the Village wide efforts putting together volunteer groups during COVID-19 have been overwhelming and fantastic that no one in the Village has felt isolated during this difficult time. </w:t>
      </w:r>
    </w:p>
    <w:p w14:paraId="4A1ABF84" w14:textId="77777777" w:rsidR="00C173E3" w:rsidRDefault="00C173E3">
      <w:pPr>
        <w:pStyle w:val="BodyB"/>
        <w:ind w:left="927"/>
        <w:rPr>
          <w:rStyle w:val="None"/>
          <w:rFonts w:ascii="Calibri" w:eastAsia="Calibri" w:hAnsi="Calibri" w:cs="Calibri"/>
          <w:sz w:val="22"/>
          <w:szCs w:val="22"/>
        </w:rPr>
      </w:pPr>
    </w:p>
    <w:p w14:paraId="7F32052A" w14:textId="77777777" w:rsidR="00C173E3" w:rsidRDefault="008643C8" w:rsidP="00CF7F76">
      <w:pPr>
        <w:pStyle w:val="BodyB"/>
        <w:numPr>
          <w:ilvl w:val="0"/>
          <w:numId w:val="21"/>
        </w:numPr>
        <w:jc w:val="left"/>
        <w:rPr>
          <w:rFonts w:ascii="Calibri" w:hAnsi="Calibri"/>
          <w:b/>
          <w:bCs/>
          <w:sz w:val="22"/>
          <w:szCs w:val="22"/>
        </w:rPr>
        <w:pPrChange w:id="39"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Report on Tye and Recreation Ground – Cllr Beechey </w:t>
      </w:r>
    </w:p>
    <w:p w14:paraId="3CFD10C6" w14:textId="5412DD5D" w:rsidR="00C173E3" w:rsidRDefault="008643C8">
      <w:pPr>
        <w:pStyle w:val="BodyCA"/>
        <w:ind w:left="1134"/>
        <w:jc w:val="left"/>
        <w:rPr>
          <w:rStyle w:val="None"/>
          <w:rFonts w:ascii="Calibri" w:eastAsia="Calibri" w:hAnsi="Calibri" w:cs="Calibri"/>
          <w:sz w:val="22"/>
          <w:szCs w:val="22"/>
        </w:rPr>
      </w:pPr>
      <w:r>
        <w:rPr>
          <w:rStyle w:val="None"/>
          <w:rFonts w:ascii="Calibri" w:hAnsi="Calibri"/>
          <w:sz w:val="22"/>
          <w:szCs w:val="22"/>
        </w:rPr>
        <w:t xml:space="preserve">Cllr Beechey reported that the new grass contractors are doing a great job on the Tye and Recreation Ground. A recent quote from a contractor in the Village has come in about the water fountain. The pressure is high in the Village which has resulted in the tap breaking a few times. Discussions were held about the two possible options and it was agreed to hold fire at the moment as unsure what future guidelines will be for supplying water. It will be placed on the agenda for the next meeting. </w:t>
      </w:r>
      <w:r>
        <w:rPr>
          <w:rStyle w:val="None"/>
          <w:rFonts w:ascii="Calibri" w:hAnsi="Calibri"/>
          <w:color w:val="FF0000"/>
          <w:sz w:val="22"/>
          <w:szCs w:val="22"/>
          <w:u w:color="FF0000"/>
        </w:rPr>
        <w:t xml:space="preserve">Action 5. </w:t>
      </w:r>
    </w:p>
    <w:p w14:paraId="537940CA" w14:textId="77777777" w:rsidR="00C173E3" w:rsidRDefault="00C173E3">
      <w:pPr>
        <w:pStyle w:val="BodyCA"/>
        <w:ind w:left="1134" w:firstLine="9"/>
        <w:jc w:val="left"/>
        <w:rPr>
          <w:rStyle w:val="None"/>
          <w:rFonts w:ascii="Calibri" w:eastAsia="Calibri" w:hAnsi="Calibri" w:cs="Calibri"/>
          <w:sz w:val="22"/>
          <w:szCs w:val="22"/>
        </w:rPr>
      </w:pPr>
    </w:p>
    <w:p w14:paraId="6DB75C72" w14:textId="77777777" w:rsidR="00C173E3" w:rsidRDefault="008643C8" w:rsidP="00CF7F76">
      <w:pPr>
        <w:pStyle w:val="BodyB"/>
        <w:numPr>
          <w:ilvl w:val="0"/>
          <w:numId w:val="21"/>
        </w:numPr>
        <w:jc w:val="left"/>
        <w:rPr>
          <w:rFonts w:ascii="Calibri" w:hAnsi="Calibri"/>
          <w:b/>
          <w:bCs/>
          <w:sz w:val="22"/>
          <w:szCs w:val="22"/>
        </w:rPr>
        <w:pPrChange w:id="40" w:author="Victoria Rutt" w:date="2020-05-26T16:34:00Z">
          <w:pPr>
            <w:pStyle w:val="BodyB"/>
            <w:numPr>
              <w:numId w:val="2"/>
            </w:numPr>
            <w:ind w:left="927" w:hanging="360"/>
            <w:jc w:val="left"/>
          </w:pPr>
        </w:pPrChange>
      </w:pPr>
      <w:r>
        <w:rPr>
          <w:rStyle w:val="gmaildefault"/>
          <w:rFonts w:ascii="Calibri" w:hAnsi="Calibri"/>
          <w:b/>
          <w:bCs/>
          <w:sz w:val="22"/>
          <w:szCs w:val="22"/>
        </w:rPr>
        <w:t xml:space="preserve">   Report from Planning Committee – Cllr Adcock </w:t>
      </w:r>
    </w:p>
    <w:p w14:paraId="2E62842A" w14:textId="77777777" w:rsidR="00C173E3" w:rsidRDefault="00C173E3">
      <w:pPr>
        <w:pStyle w:val="BodyB"/>
        <w:ind w:left="927"/>
        <w:jc w:val="left"/>
        <w:rPr>
          <w:rStyle w:val="None"/>
          <w:rFonts w:ascii="Calibri" w:eastAsia="Calibri" w:hAnsi="Calibri" w:cs="Calibri"/>
          <w:b/>
          <w:bCs/>
          <w:sz w:val="22"/>
          <w:szCs w:val="22"/>
        </w:rPr>
      </w:pPr>
    </w:p>
    <w:p w14:paraId="147517C0" w14:textId="77777777" w:rsidR="00C173E3" w:rsidRDefault="008643C8">
      <w:pPr>
        <w:pStyle w:val="ListParagraph"/>
        <w:ind w:left="1134"/>
        <w:rPr>
          <w:rStyle w:val="None"/>
          <w:rFonts w:ascii="Calibri" w:eastAsia="Calibri" w:hAnsi="Calibri" w:cs="Calibri"/>
          <w:b/>
          <w:bCs/>
          <w:color w:val="333333"/>
          <w:sz w:val="22"/>
          <w:szCs w:val="22"/>
          <w:u w:color="333333"/>
          <w:shd w:val="clear" w:color="auto" w:fill="FFFFFF"/>
        </w:rPr>
      </w:pPr>
      <w:r>
        <w:rPr>
          <w:rStyle w:val="None"/>
          <w:rFonts w:ascii="Calibri" w:hAnsi="Calibri"/>
          <w:b/>
          <w:bCs/>
          <w:color w:val="333333"/>
          <w:sz w:val="22"/>
          <w:szCs w:val="22"/>
          <w:u w:color="333333"/>
          <w:shd w:val="clear" w:color="auto" w:fill="FFFFFF"/>
        </w:rPr>
        <w:t>SDNP/20/01514/HOUS</w:t>
      </w:r>
    </w:p>
    <w:p w14:paraId="6B1CE814" w14:textId="77777777" w:rsidR="00C173E3" w:rsidRDefault="008643C8">
      <w:pPr>
        <w:pStyle w:val="ListParagraph"/>
        <w:ind w:left="1134"/>
        <w:rPr>
          <w:rStyle w:val="None"/>
          <w:rFonts w:ascii="Calibri" w:eastAsia="Calibri" w:hAnsi="Calibri" w:cs="Calibri"/>
          <w:color w:val="333333"/>
          <w:sz w:val="22"/>
          <w:szCs w:val="22"/>
          <w:u w:val="single" w:color="333333"/>
          <w:shd w:val="clear" w:color="auto" w:fill="FFFFFF"/>
        </w:rPr>
      </w:pPr>
      <w:proofErr w:type="spellStart"/>
      <w:r>
        <w:rPr>
          <w:rStyle w:val="None"/>
          <w:rFonts w:ascii="Calibri" w:hAnsi="Calibri"/>
          <w:color w:val="333333"/>
          <w:sz w:val="22"/>
          <w:szCs w:val="22"/>
          <w:u w:val="single" w:color="333333"/>
          <w:shd w:val="clear" w:color="auto" w:fill="FFFFFF"/>
        </w:rPr>
        <w:t>Pailin</w:t>
      </w:r>
      <w:proofErr w:type="spellEnd"/>
      <w:r>
        <w:rPr>
          <w:rStyle w:val="None"/>
          <w:rFonts w:ascii="Calibri" w:hAnsi="Calibri"/>
          <w:color w:val="333333"/>
          <w:sz w:val="22"/>
          <w:szCs w:val="22"/>
          <w:u w:val="single" w:color="333333"/>
          <w:shd w:val="clear" w:color="auto" w:fill="FFFFFF"/>
        </w:rPr>
        <w:t xml:space="preserve"> House, 6 Kings Ride, Alfriston, BN26 5XP</w:t>
      </w:r>
    </w:p>
    <w:p w14:paraId="4F004478" w14:textId="77777777" w:rsidR="00C173E3" w:rsidRDefault="008643C8">
      <w:pPr>
        <w:pStyle w:val="ListParagraph"/>
        <w:ind w:left="1134"/>
        <w:rPr>
          <w:rStyle w:val="None"/>
          <w:rFonts w:ascii="Calibri" w:eastAsia="Calibri" w:hAnsi="Calibri" w:cs="Calibri"/>
          <w:color w:val="333333"/>
          <w:sz w:val="22"/>
          <w:szCs w:val="22"/>
          <w:u w:color="333333"/>
          <w:shd w:val="clear" w:color="auto" w:fill="FFFFFF"/>
        </w:rPr>
      </w:pPr>
      <w:r>
        <w:rPr>
          <w:rStyle w:val="None"/>
          <w:rFonts w:ascii="Calibri" w:hAnsi="Calibri"/>
          <w:color w:val="333333"/>
          <w:sz w:val="22"/>
          <w:szCs w:val="22"/>
          <w:u w:color="333333"/>
          <w:shd w:val="clear" w:color="auto" w:fill="FFFFFF"/>
        </w:rPr>
        <w:t>First floor extension over garage</w:t>
      </w:r>
    </w:p>
    <w:p w14:paraId="584F9D83" w14:textId="77777777" w:rsidR="00C173E3" w:rsidRDefault="008643C8">
      <w:pPr>
        <w:pStyle w:val="ListParagraph"/>
        <w:ind w:left="1134"/>
        <w:rPr>
          <w:rStyle w:val="None"/>
          <w:rFonts w:ascii="Calibri" w:eastAsia="Calibri" w:hAnsi="Calibri" w:cs="Calibri"/>
          <w:color w:val="FF0000"/>
          <w:sz w:val="22"/>
          <w:szCs w:val="22"/>
          <w:u w:color="FF0000"/>
          <w:shd w:val="clear" w:color="auto" w:fill="FFFFFF"/>
        </w:rPr>
      </w:pPr>
      <w:r>
        <w:rPr>
          <w:rStyle w:val="None"/>
          <w:rFonts w:ascii="Calibri" w:hAnsi="Calibri"/>
          <w:color w:val="FF0000"/>
          <w:sz w:val="22"/>
          <w:szCs w:val="22"/>
          <w:u w:color="FF0000"/>
          <w:shd w:val="clear" w:color="auto" w:fill="FFFFFF"/>
        </w:rPr>
        <w:t xml:space="preserve">The Planning Committee discussed this application and agreed the following words to be submitted </w:t>
      </w:r>
    </w:p>
    <w:p w14:paraId="015A9657" w14:textId="77777777" w:rsidR="00C173E3" w:rsidRDefault="008643C8">
      <w:pPr>
        <w:pStyle w:val="NormalWeb"/>
        <w:spacing w:after="160" w:line="254" w:lineRule="auto"/>
        <w:ind w:left="1134"/>
        <w:rPr>
          <w:rStyle w:val="None"/>
          <w:color w:val="333333"/>
          <w:u w:color="333333"/>
          <w:shd w:val="clear" w:color="auto" w:fill="FFFFFF"/>
        </w:rPr>
      </w:pPr>
      <w:r>
        <w:rPr>
          <w:rStyle w:val="None"/>
          <w:color w:val="FF0000"/>
          <w:u w:color="FF0000"/>
          <w:shd w:val="clear" w:color="auto" w:fill="FFFFFF"/>
        </w:rPr>
        <w:t xml:space="preserve">to SDNPA. </w:t>
      </w:r>
      <w:r>
        <w:rPr>
          <w:rStyle w:val="None"/>
          <w:i/>
          <w:iCs/>
          <w:color w:val="FF0000"/>
          <w:u w:color="FF0000"/>
        </w:rPr>
        <w:t xml:space="preserve">APC still maintain that the proposed extension creates a large house which is out of proportion with the size and scale of the relatively narrow site. The gradient of the site means that a higher and bulkier structure will result in overpowering the immediate </w:t>
      </w:r>
      <w:proofErr w:type="spellStart"/>
      <w:r>
        <w:rPr>
          <w:rStyle w:val="None"/>
          <w:i/>
          <w:iCs/>
          <w:color w:val="FF0000"/>
          <w:u w:color="FF0000"/>
        </w:rPr>
        <w:t>neighbours</w:t>
      </w:r>
      <w:proofErr w:type="spellEnd"/>
      <w:r>
        <w:rPr>
          <w:rStyle w:val="None"/>
          <w:i/>
          <w:iCs/>
          <w:color w:val="FF0000"/>
          <w:u w:color="FF0000"/>
        </w:rPr>
        <w:t xml:space="preserve"> who are in close proximity at a lower level. The finished dwelling appears unsightly and over-dominant in the street scene. APC therefore recommend refusal</w:t>
      </w:r>
      <w:r>
        <w:rPr>
          <w:rStyle w:val="None"/>
          <w:color w:val="FF0000"/>
          <w:u w:color="FF0000"/>
        </w:rPr>
        <w:t xml:space="preserve">. </w:t>
      </w:r>
      <w:r>
        <w:rPr>
          <w:rStyle w:val="None"/>
          <w:b/>
          <w:bCs/>
          <w:color w:val="FF0000"/>
          <w:u w:color="FF0000"/>
        </w:rPr>
        <w:t>OBJECT.</w:t>
      </w:r>
      <w:r>
        <w:rPr>
          <w:rStyle w:val="None"/>
          <w:color w:val="FF0000"/>
          <w:u w:color="FF0000"/>
        </w:rPr>
        <w:t xml:space="preserve"> </w:t>
      </w:r>
    </w:p>
    <w:p w14:paraId="0B4642BA" w14:textId="77777777" w:rsidR="00C173E3" w:rsidRDefault="008643C8">
      <w:pPr>
        <w:pStyle w:val="ListParagraph"/>
        <w:ind w:left="1134"/>
        <w:rPr>
          <w:rStyle w:val="None"/>
          <w:rFonts w:ascii="Calibri" w:eastAsia="Calibri" w:hAnsi="Calibri" w:cs="Calibri"/>
          <w:b/>
          <w:bCs/>
          <w:sz w:val="22"/>
          <w:szCs w:val="22"/>
        </w:rPr>
      </w:pPr>
      <w:r>
        <w:rPr>
          <w:rStyle w:val="None"/>
          <w:rFonts w:ascii="Calibri" w:hAnsi="Calibri"/>
          <w:b/>
          <w:bCs/>
          <w:sz w:val="22"/>
          <w:szCs w:val="22"/>
        </w:rPr>
        <w:t>SDNP/20/01531/HOUS and SDNP/20/01532/LIS</w:t>
      </w:r>
    </w:p>
    <w:p w14:paraId="217A991D" w14:textId="77777777" w:rsidR="00C173E3" w:rsidRDefault="008643C8">
      <w:pPr>
        <w:pStyle w:val="ListParagraph"/>
        <w:ind w:left="1134"/>
        <w:rPr>
          <w:rStyle w:val="None"/>
          <w:rFonts w:ascii="Calibri" w:eastAsia="Calibri" w:hAnsi="Calibri" w:cs="Calibri"/>
          <w:color w:val="333333"/>
          <w:sz w:val="22"/>
          <w:szCs w:val="22"/>
          <w:u w:val="single" w:color="333333"/>
          <w:shd w:val="clear" w:color="auto" w:fill="FFFFFF"/>
        </w:rPr>
      </w:pPr>
      <w:r>
        <w:rPr>
          <w:rStyle w:val="None"/>
          <w:rFonts w:ascii="Calibri" w:hAnsi="Calibri"/>
          <w:color w:val="333333"/>
          <w:sz w:val="22"/>
          <w:szCs w:val="22"/>
          <w:u w:val="single" w:color="333333"/>
          <w:shd w:val="clear" w:color="auto" w:fill="FFFFFF"/>
        </w:rPr>
        <w:t>Clifton House, High Street, Alfriston, BN26 5SY</w:t>
      </w:r>
    </w:p>
    <w:p w14:paraId="7750ADB5" w14:textId="77777777" w:rsidR="00C173E3" w:rsidRDefault="008643C8">
      <w:pPr>
        <w:pStyle w:val="ListParagraph"/>
        <w:ind w:left="1134"/>
        <w:rPr>
          <w:rStyle w:val="None"/>
          <w:rFonts w:ascii="Calibri" w:eastAsia="Calibri" w:hAnsi="Calibri" w:cs="Calibri"/>
          <w:color w:val="333333"/>
          <w:sz w:val="22"/>
          <w:szCs w:val="22"/>
          <w:u w:color="333333"/>
          <w:shd w:val="clear" w:color="auto" w:fill="FFFFFF"/>
        </w:rPr>
      </w:pPr>
      <w:r>
        <w:rPr>
          <w:rStyle w:val="None"/>
          <w:rFonts w:ascii="Calibri" w:hAnsi="Calibri"/>
          <w:color w:val="333333"/>
          <w:sz w:val="22"/>
          <w:szCs w:val="22"/>
          <w:u w:color="333333"/>
          <w:shd w:val="clear" w:color="auto" w:fill="FFFFFF"/>
        </w:rPr>
        <w:t>Replacement extension and internal/external alterations</w:t>
      </w:r>
    </w:p>
    <w:p w14:paraId="6D24FBD7" w14:textId="77777777" w:rsidR="00C173E3" w:rsidRDefault="008643C8">
      <w:pPr>
        <w:pStyle w:val="ListParagraph"/>
        <w:ind w:left="1134"/>
        <w:rPr>
          <w:rStyle w:val="None"/>
          <w:rFonts w:ascii="Calibri" w:eastAsia="Calibri" w:hAnsi="Calibri" w:cs="Calibri"/>
          <w:color w:val="FF0000"/>
          <w:sz w:val="22"/>
          <w:szCs w:val="22"/>
          <w:u w:color="FF0000"/>
          <w:shd w:val="clear" w:color="auto" w:fill="FFFFFF"/>
        </w:rPr>
      </w:pPr>
      <w:r>
        <w:rPr>
          <w:rStyle w:val="None"/>
          <w:rFonts w:ascii="Calibri" w:hAnsi="Calibri"/>
          <w:color w:val="FF0000"/>
          <w:sz w:val="22"/>
          <w:szCs w:val="22"/>
          <w:u w:color="FF0000"/>
          <w:shd w:val="clear" w:color="auto" w:fill="FFFFFF"/>
        </w:rPr>
        <w:t xml:space="preserve">The Planning Committee discussed this application and agreed the following words to be submitted </w:t>
      </w:r>
    </w:p>
    <w:p w14:paraId="3EDE4BBC" w14:textId="77777777" w:rsidR="00C173E3" w:rsidRDefault="008643C8">
      <w:pPr>
        <w:pStyle w:val="NormalWeb"/>
        <w:spacing w:after="160" w:line="254" w:lineRule="auto"/>
        <w:ind w:left="1134"/>
        <w:rPr>
          <w:rStyle w:val="None"/>
          <w:b/>
          <w:bCs/>
          <w:color w:val="FF0000"/>
          <w:u w:color="FF0000"/>
        </w:rPr>
      </w:pPr>
      <w:r>
        <w:rPr>
          <w:rStyle w:val="None"/>
          <w:color w:val="FF0000"/>
          <w:u w:color="FF0000"/>
          <w:shd w:val="clear" w:color="auto" w:fill="FFFFFF"/>
        </w:rPr>
        <w:t xml:space="preserve">to SDNPA. </w:t>
      </w:r>
      <w:r>
        <w:rPr>
          <w:rStyle w:val="None"/>
          <w:i/>
          <w:iCs/>
          <w:color w:val="FF0000"/>
          <w:u w:color="FF0000"/>
        </w:rPr>
        <w:t xml:space="preserve">No objection subject to the satisfaction of the Conservation Officer. The dark skies policy should be given due consideration due to the presence of a roof lantern. </w:t>
      </w:r>
      <w:r>
        <w:rPr>
          <w:rStyle w:val="None"/>
          <w:b/>
          <w:bCs/>
          <w:color w:val="FF0000"/>
          <w:u w:color="FF0000"/>
        </w:rPr>
        <w:t xml:space="preserve">APPROVE. </w:t>
      </w:r>
    </w:p>
    <w:p w14:paraId="710C4309" w14:textId="77777777" w:rsidR="00C173E3" w:rsidRDefault="008643C8">
      <w:pPr>
        <w:pStyle w:val="NormalWeb"/>
        <w:spacing w:line="254" w:lineRule="auto"/>
        <w:ind w:left="1134"/>
        <w:rPr>
          <w:rStyle w:val="None"/>
          <w:u w:val="single"/>
        </w:rPr>
      </w:pPr>
      <w:r>
        <w:rPr>
          <w:rStyle w:val="None"/>
          <w:u w:val="single"/>
        </w:rPr>
        <w:t xml:space="preserve">Enforcement update </w:t>
      </w:r>
    </w:p>
    <w:p w14:paraId="7E74A501" w14:textId="72C3201C" w:rsidR="00C173E3" w:rsidRDefault="008643C8">
      <w:pPr>
        <w:pStyle w:val="NormalWeb"/>
        <w:spacing w:line="254" w:lineRule="auto"/>
        <w:ind w:left="1134"/>
        <w:rPr>
          <w:rStyle w:val="None"/>
          <w:color w:val="FF0000"/>
          <w:u w:color="FF0000"/>
        </w:rPr>
      </w:pPr>
      <w:r>
        <w:rPr>
          <w:rStyle w:val="gmaildefault"/>
        </w:rPr>
        <w:t xml:space="preserve">Cllr Adcock reported that a new advert in a field advertising the Smugglers Inn has been reported to SDNPA enforcement officers who are looking into this due to the location and size. It was suggested that if this sign is reported, so should the two large signs for the Nursing Home as you come in to the Village. Cllr Adcock will action this. </w:t>
      </w:r>
      <w:r>
        <w:rPr>
          <w:rStyle w:val="None"/>
          <w:color w:val="FF0000"/>
          <w:u w:color="FF0000"/>
        </w:rPr>
        <w:t>Action 6.</w:t>
      </w:r>
    </w:p>
    <w:p w14:paraId="5BEB1790" w14:textId="77777777" w:rsidR="00C173E3" w:rsidRDefault="00C173E3">
      <w:pPr>
        <w:pStyle w:val="xmsonormal"/>
        <w:ind w:left="1134"/>
        <w:rPr>
          <w:rStyle w:val="gmaildefault"/>
        </w:rPr>
      </w:pPr>
    </w:p>
    <w:p w14:paraId="64F3E76C" w14:textId="77777777" w:rsidR="00C173E3" w:rsidRDefault="008643C8">
      <w:pPr>
        <w:pStyle w:val="xmsonormal"/>
        <w:rPr>
          <w:rStyle w:val="None"/>
          <w:b/>
          <w:bCs/>
        </w:rPr>
      </w:pPr>
      <w:r>
        <w:rPr>
          <w:rStyle w:val="gmaildefault"/>
          <w:rFonts w:eastAsia="Arial Unicode MS" w:cs="Arial Unicode MS"/>
        </w:rPr>
        <w:t> </w:t>
      </w:r>
      <w:r>
        <w:rPr>
          <w:rStyle w:val="gmaildefault"/>
          <w:rFonts w:eastAsia="Arial Unicode MS" w:cs="Arial Unicode MS"/>
        </w:rPr>
        <w:tab/>
      </w:r>
      <w:r>
        <w:rPr>
          <w:rStyle w:val="None"/>
          <w:rFonts w:eastAsia="Arial Unicode MS" w:cs="Arial Unicode MS"/>
          <w:b/>
          <w:bCs/>
        </w:rPr>
        <w:t>18.     Reports from Outside Bodies</w:t>
      </w:r>
    </w:p>
    <w:p w14:paraId="7C01FA97" w14:textId="77777777" w:rsidR="00C173E3" w:rsidRDefault="008643C8">
      <w:pPr>
        <w:pStyle w:val="BodyEAA"/>
        <w:ind w:left="1056"/>
        <w:rPr>
          <w:rStyle w:val="None"/>
          <w:rFonts w:ascii="Calibri" w:eastAsia="Calibri" w:hAnsi="Calibri" w:cs="Calibri"/>
          <w:sz w:val="22"/>
          <w:szCs w:val="22"/>
        </w:rPr>
      </w:pPr>
      <w:r>
        <w:rPr>
          <w:rStyle w:val="None"/>
          <w:rFonts w:ascii="Calibri" w:hAnsi="Calibri"/>
          <w:i/>
          <w:iCs/>
          <w:sz w:val="22"/>
          <w:szCs w:val="22"/>
          <w:u w:val="single"/>
        </w:rPr>
        <w:t>18.1 Volunteer Task Force</w:t>
      </w:r>
      <w:r>
        <w:rPr>
          <w:rStyle w:val="None"/>
          <w:rFonts w:ascii="Calibri" w:hAnsi="Calibri"/>
          <w:sz w:val="22"/>
          <w:szCs w:val="22"/>
        </w:rPr>
        <w:t xml:space="preserve">: Cllr Adcock reported that the path had been cleared as Cllr Rabagliati had mentioned earlier. The Taskforce have contacted WDC about placing a bus stop in the Willows car park, they are awaiting a response about this. When the road was closed, litter picking was completed from Frog </w:t>
      </w:r>
      <w:proofErr w:type="spellStart"/>
      <w:r>
        <w:rPr>
          <w:rStyle w:val="None"/>
          <w:rFonts w:ascii="Calibri" w:hAnsi="Calibri"/>
          <w:sz w:val="22"/>
          <w:szCs w:val="22"/>
        </w:rPr>
        <w:t>Firle</w:t>
      </w:r>
      <w:proofErr w:type="spellEnd"/>
      <w:r>
        <w:rPr>
          <w:rStyle w:val="None"/>
          <w:rFonts w:ascii="Calibri" w:hAnsi="Calibri"/>
          <w:sz w:val="22"/>
          <w:szCs w:val="22"/>
        </w:rPr>
        <w:t xml:space="preserve"> to High and Over but sadly there is litter there again already. </w:t>
      </w:r>
    </w:p>
    <w:p w14:paraId="72F76352" w14:textId="77777777" w:rsidR="00C173E3" w:rsidRDefault="008643C8">
      <w:pPr>
        <w:pStyle w:val="BodyEAA"/>
        <w:ind w:left="1056"/>
        <w:rPr>
          <w:rStyle w:val="None"/>
          <w:rFonts w:ascii="Calibri" w:eastAsia="Calibri" w:hAnsi="Calibri" w:cs="Calibri"/>
          <w:sz w:val="22"/>
          <w:szCs w:val="22"/>
        </w:rPr>
      </w:pPr>
      <w:r>
        <w:rPr>
          <w:rStyle w:val="None"/>
          <w:rFonts w:ascii="Calibri" w:hAnsi="Calibri"/>
          <w:i/>
          <w:iCs/>
          <w:sz w:val="22"/>
          <w:szCs w:val="22"/>
          <w:u w:val="single"/>
        </w:rPr>
        <w:t xml:space="preserve">18.2 </w:t>
      </w:r>
      <w:proofErr w:type="spellStart"/>
      <w:r>
        <w:rPr>
          <w:rStyle w:val="None"/>
          <w:rFonts w:ascii="Calibri" w:hAnsi="Calibri"/>
          <w:i/>
          <w:iCs/>
          <w:sz w:val="22"/>
          <w:szCs w:val="22"/>
          <w:u w:val="single"/>
        </w:rPr>
        <w:t>Heartstart</w:t>
      </w:r>
      <w:proofErr w:type="spellEnd"/>
      <w:r>
        <w:rPr>
          <w:rStyle w:val="None"/>
          <w:rFonts w:ascii="Calibri" w:hAnsi="Calibri"/>
          <w:sz w:val="22"/>
          <w:szCs w:val="22"/>
        </w:rPr>
        <w:t>: Cllr Watkins reported that Mr John Harmer has agreed that a</w:t>
      </w:r>
      <w:r>
        <w:rPr>
          <w:rStyle w:val="gmaildefault"/>
        </w:rPr>
        <w:t xml:space="preserve"> </w:t>
      </w:r>
      <w:r>
        <w:rPr>
          <w:rStyle w:val="None"/>
          <w:rFonts w:ascii="Calibri" w:hAnsi="Calibri"/>
          <w:sz w:val="22"/>
          <w:szCs w:val="22"/>
        </w:rPr>
        <w:t xml:space="preserve">defibrillator can be placed on the Pavilion so this will be installed when it is safe to do so. </w:t>
      </w:r>
    </w:p>
    <w:p w14:paraId="17AA335B" w14:textId="3115519D" w:rsidR="00C173E3" w:rsidRDefault="008643C8">
      <w:pPr>
        <w:pStyle w:val="Body"/>
        <w:ind w:left="1056"/>
        <w:rPr>
          <w:rStyle w:val="None"/>
          <w:rFonts w:ascii="Calibri" w:eastAsia="Calibri" w:hAnsi="Calibri" w:cs="Calibri"/>
          <w:sz w:val="22"/>
          <w:szCs w:val="22"/>
        </w:rPr>
      </w:pPr>
      <w:r>
        <w:rPr>
          <w:rStyle w:val="None"/>
          <w:rFonts w:ascii="Calibri" w:hAnsi="Calibri"/>
          <w:i/>
          <w:iCs/>
          <w:sz w:val="22"/>
          <w:szCs w:val="22"/>
          <w:u w:val="single"/>
          <w:lang w:val="en-US"/>
        </w:rPr>
        <w:lastRenderedPageBreak/>
        <w:t>18.3 Alfriston Emergency Group</w:t>
      </w:r>
      <w:r>
        <w:rPr>
          <w:rStyle w:val="None"/>
          <w:rFonts w:ascii="Calibri" w:hAnsi="Calibri"/>
          <w:sz w:val="22"/>
          <w:szCs w:val="22"/>
          <w:lang w:val="en-US"/>
        </w:rPr>
        <w:t xml:space="preserve">: Mr Steve Woodgate reported that when the </w:t>
      </w:r>
      <w:proofErr w:type="spellStart"/>
      <w:r>
        <w:rPr>
          <w:rStyle w:val="None"/>
          <w:rFonts w:ascii="Calibri" w:hAnsi="Calibri"/>
          <w:sz w:val="22"/>
          <w:szCs w:val="22"/>
          <w:lang w:val="en-US"/>
        </w:rPr>
        <w:t>Covid</w:t>
      </w:r>
      <w:proofErr w:type="spellEnd"/>
      <w:r>
        <w:rPr>
          <w:rStyle w:val="None"/>
          <w:rFonts w:ascii="Calibri" w:hAnsi="Calibri"/>
          <w:sz w:val="22"/>
          <w:szCs w:val="22"/>
          <w:lang w:val="en-US"/>
        </w:rPr>
        <w:t xml:space="preserve"> pandemic began to unfold, AEG had only just finished dealing with the second phase of the Cuckmere flooding, so they</w:t>
      </w:r>
      <w:r>
        <w:rPr>
          <w:rStyle w:val="None"/>
          <w:rFonts w:ascii="Calibri" w:hAnsi="Calibri"/>
          <w:sz w:val="22"/>
          <w:szCs w:val="22"/>
          <w:lang w:val="nl-NL"/>
        </w:rPr>
        <w:t xml:space="preserve"> dried </w:t>
      </w:r>
      <w:r>
        <w:rPr>
          <w:rStyle w:val="None"/>
          <w:rFonts w:ascii="Calibri" w:hAnsi="Calibri"/>
          <w:sz w:val="22"/>
          <w:szCs w:val="22"/>
          <w:lang w:val="en-US"/>
        </w:rPr>
        <w:t xml:space="preserve">themselves off and began to plan. It was obvious that there was a need for food and medication deliveries, and they setup a system with Bev in the village shop for food supplies to be ordered and delivered. Working in conjunction with APC and the Church, AEG setup a second helpline for prescription deliveries, and a </w:t>
      </w:r>
      <w:proofErr w:type="spellStart"/>
      <w:r>
        <w:rPr>
          <w:rStyle w:val="None"/>
          <w:rFonts w:ascii="Calibri" w:hAnsi="Calibri"/>
          <w:sz w:val="22"/>
          <w:szCs w:val="22"/>
          <w:lang w:val="en-US"/>
        </w:rPr>
        <w:t>rota</w:t>
      </w:r>
      <w:proofErr w:type="spellEnd"/>
      <w:r>
        <w:rPr>
          <w:rStyle w:val="None"/>
          <w:rFonts w:ascii="Calibri" w:hAnsi="Calibri"/>
          <w:sz w:val="22"/>
          <w:szCs w:val="22"/>
          <w:lang w:val="en-US"/>
        </w:rPr>
        <w:t xml:space="preserve"> was established for AEG, APC and the Church volunteers to carry these out. Since the second helpline was established, there have been 155 calls taken, with a total time of 311 minutes. The AEG helpline has taken 43 calls, a total of 98 minutes.  They carried out the shopping deliveries as AEG until the 13th of May, when it was felt that some of the village volunteers could assist, so a </w:t>
      </w:r>
      <w:proofErr w:type="spellStart"/>
      <w:r>
        <w:rPr>
          <w:rStyle w:val="None"/>
          <w:rFonts w:ascii="Calibri" w:hAnsi="Calibri"/>
          <w:sz w:val="22"/>
          <w:szCs w:val="22"/>
          <w:lang w:val="en-US"/>
        </w:rPr>
        <w:t>rota</w:t>
      </w:r>
      <w:proofErr w:type="spellEnd"/>
      <w:r>
        <w:rPr>
          <w:rStyle w:val="None"/>
          <w:rFonts w:ascii="Calibri" w:hAnsi="Calibri"/>
          <w:sz w:val="22"/>
          <w:szCs w:val="22"/>
          <w:lang w:val="en-US"/>
        </w:rPr>
        <w:t xml:space="preserve"> was put in place to deploy this valuable resource. Since the 31st of March, AEG have carried out 156 shopping deliveries; the actual figure will be higher but they have no details from the volunteers who cover other days.</w:t>
      </w:r>
    </w:p>
    <w:p w14:paraId="7780F98E" w14:textId="1893BCDE" w:rsidR="00C173E3" w:rsidRDefault="008643C8">
      <w:pPr>
        <w:pStyle w:val="Body"/>
        <w:ind w:left="1056"/>
        <w:rPr>
          <w:rStyle w:val="None"/>
          <w:rFonts w:ascii="Calibri" w:eastAsia="Calibri" w:hAnsi="Calibri" w:cs="Calibri"/>
          <w:sz w:val="22"/>
          <w:szCs w:val="22"/>
        </w:rPr>
      </w:pPr>
      <w:r>
        <w:rPr>
          <w:rStyle w:val="None"/>
          <w:rFonts w:ascii="Calibri" w:hAnsi="Calibri"/>
          <w:sz w:val="22"/>
          <w:szCs w:val="22"/>
          <w:lang w:val="en-US"/>
        </w:rPr>
        <w:t>During the last phase of the water main renewal, the village was completely cut in two, so AEG relocated their quad bike to the south of the village, and thanks to the kind permission from PC to cross the Tye, they were able to maintain deliveries to the south.</w:t>
      </w:r>
    </w:p>
    <w:p w14:paraId="29F2B213" w14:textId="77777777" w:rsidR="00C173E3" w:rsidRDefault="008643C8">
      <w:pPr>
        <w:pStyle w:val="Body"/>
        <w:ind w:left="1056"/>
        <w:rPr>
          <w:rStyle w:val="None"/>
          <w:rFonts w:ascii="Calibri" w:eastAsia="Calibri" w:hAnsi="Calibri" w:cs="Calibri"/>
          <w:sz w:val="22"/>
          <w:szCs w:val="22"/>
        </w:rPr>
      </w:pPr>
      <w:r>
        <w:rPr>
          <w:rStyle w:val="None"/>
          <w:rFonts w:ascii="Calibri" w:hAnsi="Calibri"/>
          <w:i/>
          <w:iCs/>
          <w:sz w:val="22"/>
          <w:szCs w:val="22"/>
          <w:u w:val="single"/>
          <w:lang w:val="en-US"/>
        </w:rPr>
        <w:t>18.4 Flood Forum</w:t>
      </w:r>
      <w:r>
        <w:rPr>
          <w:rStyle w:val="None"/>
          <w:rFonts w:ascii="Calibri" w:hAnsi="Calibri"/>
          <w:sz w:val="22"/>
          <w:szCs w:val="22"/>
          <w:lang w:val="en-US"/>
        </w:rPr>
        <w:t xml:space="preserve"> – Mr John Hurwood reported that there was a scheduled meeting for 23 March 2020 in the AWMH, which had to be cancelled at short notice due to the lockdown. The meeting would have included a review of the flooding events over the winter, and an update from the EA on their role since the government has apparently further reduced their funding (or are they being pressed to only spend where there is large scale flooding ???) – no written report from them has appeared yet. As you all know Alfriston suffered twice during the winter, immediately before Christmas and again early in March, with roads, car park and houses by the river flooded. The shingle was all cleared in December, leading to a speedy reduction in the flooding. Although it has been very dry since March you will have noticed that the river has not gone down to its normal summer dribble, the reason being that there is some shingle partially blocking the river mouth, which is holding the river level up at low tide. This shingle was deposited in the river mouth during the spring gales; which is why we still see the river here with water in it, and why a number of fields have still not drained. Because we have not met I have no report on what (if anything) is planned to improve the drainage situation for the partially flooded fields. When I hear something, I shall let you know at a future meeting.</w:t>
      </w:r>
    </w:p>
    <w:p w14:paraId="5EA6558C" w14:textId="77777777" w:rsidR="00C173E3" w:rsidRDefault="008643C8">
      <w:pPr>
        <w:pStyle w:val="BodyEB"/>
        <w:ind w:left="957" w:firstLine="78"/>
        <w:rPr>
          <w:rStyle w:val="None"/>
          <w:rFonts w:ascii="Calibri" w:eastAsia="Calibri" w:hAnsi="Calibri" w:cs="Calibri"/>
          <w:sz w:val="22"/>
          <w:szCs w:val="22"/>
        </w:rPr>
      </w:pPr>
      <w:r>
        <w:rPr>
          <w:rStyle w:val="None"/>
          <w:rFonts w:ascii="Calibri" w:hAnsi="Calibri"/>
          <w:i/>
          <w:iCs/>
          <w:sz w:val="22"/>
          <w:szCs w:val="22"/>
          <w:u w:val="single"/>
        </w:rPr>
        <w:t>18.5 Neighbourhood Watch</w:t>
      </w:r>
      <w:r>
        <w:rPr>
          <w:rStyle w:val="None"/>
          <w:rFonts w:ascii="Calibri" w:hAnsi="Calibri"/>
          <w:sz w:val="22"/>
          <w:szCs w:val="22"/>
        </w:rPr>
        <w:t xml:space="preserve"> – no report. </w:t>
      </w:r>
    </w:p>
    <w:p w14:paraId="2E2CC31D" w14:textId="46D7777D" w:rsidR="00C173E3" w:rsidRDefault="008643C8">
      <w:pPr>
        <w:pStyle w:val="NormalWeb"/>
        <w:spacing w:line="276" w:lineRule="auto"/>
        <w:ind w:left="1035"/>
        <w:rPr>
          <w:rStyle w:val="None"/>
        </w:rPr>
      </w:pPr>
      <w:r>
        <w:rPr>
          <w:rStyle w:val="None"/>
          <w:i/>
          <w:iCs/>
          <w:u w:val="single"/>
        </w:rPr>
        <w:t>18.6 Twinning Committee</w:t>
      </w:r>
      <w:r>
        <w:rPr>
          <w:rStyle w:val="gmaildefault"/>
        </w:rPr>
        <w:t xml:space="preserve"> – Mr Michael Anderson sent in the following report: “</w:t>
      </w:r>
      <w:r>
        <w:rPr>
          <w:rStyle w:val="None"/>
        </w:rPr>
        <w:t xml:space="preserve">Sadly, as for all other groups, all activities have been cancelled and future plans suspended following the government’s guidelines on Covid-19. The visit by the </w:t>
      </w:r>
      <w:proofErr w:type="spellStart"/>
      <w:r>
        <w:rPr>
          <w:rStyle w:val="None"/>
        </w:rPr>
        <w:t>Veulais</w:t>
      </w:r>
      <w:proofErr w:type="spellEnd"/>
      <w:r>
        <w:rPr>
          <w:rStyle w:val="None"/>
        </w:rPr>
        <w:t>, originally end May, has already been cancelled and the return visit by us in September is in serious doubt. We can but hope that 2021 will return to “business as usual” but we shall, of course, have to reassess constantly according to both guidelines and people’s concerns.”</w:t>
      </w:r>
    </w:p>
    <w:p w14:paraId="0645EE8E" w14:textId="77777777" w:rsidR="00C173E3" w:rsidRDefault="008643C8">
      <w:pPr>
        <w:pStyle w:val="Body"/>
        <w:ind w:left="1035"/>
        <w:rPr>
          <w:rStyle w:val="None"/>
          <w:rFonts w:ascii="Calibri" w:eastAsia="Calibri" w:hAnsi="Calibri" w:cs="Calibri"/>
          <w:sz w:val="22"/>
          <w:szCs w:val="22"/>
        </w:rPr>
      </w:pPr>
      <w:r>
        <w:rPr>
          <w:rStyle w:val="None"/>
          <w:rFonts w:ascii="Calibri" w:hAnsi="Calibri"/>
          <w:i/>
          <w:iCs/>
          <w:sz w:val="22"/>
          <w:szCs w:val="22"/>
          <w:u w:val="single"/>
          <w:lang w:val="en-US"/>
        </w:rPr>
        <w:t>18.7 Alfriston and Cuckmere Connect</w:t>
      </w:r>
      <w:r>
        <w:rPr>
          <w:rStyle w:val="None"/>
          <w:rFonts w:ascii="Calibri" w:hAnsi="Calibri"/>
          <w:sz w:val="22"/>
          <w:szCs w:val="22"/>
          <w:lang w:val="en-US"/>
        </w:rPr>
        <w:t xml:space="preserve"> –</w:t>
      </w:r>
      <w:r>
        <w:rPr>
          <w:rStyle w:val="None"/>
          <w:rFonts w:ascii="Calibri" w:hAnsi="Calibri"/>
          <w:sz w:val="22"/>
          <w:szCs w:val="22"/>
          <w:lang w:val="pt-PT"/>
        </w:rPr>
        <w:t xml:space="preserve"> Ms Jilly Byford sent in the following report:  </w:t>
      </w:r>
      <w:r>
        <w:rPr>
          <w:rStyle w:val="None"/>
          <w:rFonts w:ascii="Calibri" w:hAnsi="Calibri"/>
          <w:sz w:val="22"/>
          <w:szCs w:val="22"/>
          <w:lang w:val="en-US"/>
        </w:rPr>
        <w:t xml:space="preserve">"Well I won't dwell on the many adjectives that abound at the moment, I think we all know that this last 6 months have been brutal to traders here in the Village and the wider valley.  From floods to the roadworks and the current unmentionable, but the roadworks are finished (a month early - thanks to the friendly workmen from Clancy Docwra), which is to be welcomed.  I wanted to canvass businesses within ACC to see who is doing what, and when we might expect some life to return to the retail and hospitality side of the Village. We all really appreciate that Bev and her team at the Village Store, along with Jim and Clive at Hicks the Newsagents have kept open throughout offering vital services to the village.  Many of the retail businesses have been creative and innovative with commerce both online and social media, in an effort to keep things afloat. In the next few weeks, the retail side of things will be emerging, optimistically we can look forward to some traders opening their doors by June and more in July.  Some of the tea rooms and pubs are working out how to ensure staff and customers safety to see if and when they will be able to open.  Along with the hope of businesses opening their doors, we are exploring the possibilities of events and attractions to help inspire visitors to come back as well as entertain our own loyal community.”   Details of proposed shop openings can be found in </w:t>
      </w:r>
      <w:r>
        <w:rPr>
          <w:rStyle w:val="None"/>
          <w:rFonts w:ascii="Calibri" w:hAnsi="Calibri"/>
          <w:color w:val="4F81BD"/>
          <w:sz w:val="22"/>
          <w:szCs w:val="22"/>
          <w:u w:val="single" w:color="4F81BD"/>
          <w:lang w:val="da-DK"/>
        </w:rPr>
        <w:t>Appendix B.</w:t>
      </w:r>
      <w:r>
        <w:rPr>
          <w:rStyle w:val="None"/>
          <w:rFonts w:ascii="Calibri" w:hAnsi="Calibri"/>
          <w:color w:val="4F81BD"/>
          <w:sz w:val="22"/>
          <w:szCs w:val="22"/>
          <w:u w:color="4F81BD"/>
        </w:rPr>
        <w:t xml:space="preserve"> </w:t>
      </w:r>
    </w:p>
    <w:p w14:paraId="43DD67D8" w14:textId="530FD605" w:rsidR="00C173E3" w:rsidRDefault="008643C8">
      <w:pPr>
        <w:pStyle w:val="Body"/>
        <w:ind w:left="1035"/>
        <w:rPr>
          <w:rStyle w:val="None"/>
          <w:rFonts w:ascii="Calibri" w:eastAsia="Calibri" w:hAnsi="Calibri" w:cs="Calibri"/>
          <w:sz w:val="22"/>
          <w:szCs w:val="22"/>
        </w:rPr>
      </w:pPr>
      <w:r>
        <w:rPr>
          <w:rStyle w:val="None"/>
          <w:rFonts w:ascii="Calibri" w:hAnsi="Calibri"/>
          <w:i/>
          <w:iCs/>
          <w:sz w:val="22"/>
          <w:szCs w:val="22"/>
          <w:u w:val="single"/>
        </w:rPr>
        <w:t>18.8 St Andrew</w:t>
      </w:r>
      <w:r>
        <w:rPr>
          <w:rStyle w:val="None"/>
          <w:rFonts w:ascii="Calibri" w:hAnsi="Calibri"/>
          <w:i/>
          <w:iCs/>
          <w:sz w:val="22"/>
          <w:szCs w:val="22"/>
          <w:u w:val="single"/>
          <w:lang w:val="en-US"/>
        </w:rPr>
        <w:t>’s Church</w:t>
      </w:r>
      <w:r>
        <w:rPr>
          <w:rStyle w:val="None"/>
          <w:rFonts w:ascii="Calibri" w:hAnsi="Calibri"/>
          <w:sz w:val="22"/>
          <w:szCs w:val="22"/>
          <w:lang w:val="en-US"/>
        </w:rPr>
        <w:t xml:space="preserve"> – </w:t>
      </w:r>
      <w:proofErr w:type="spellStart"/>
      <w:r>
        <w:rPr>
          <w:rStyle w:val="None"/>
          <w:rFonts w:ascii="Calibri" w:hAnsi="Calibri"/>
          <w:sz w:val="22"/>
          <w:szCs w:val="22"/>
          <w:lang w:val="en-US"/>
        </w:rPr>
        <w:t>Ms</w:t>
      </w:r>
      <w:proofErr w:type="spellEnd"/>
      <w:r>
        <w:rPr>
          <w:rStyle w:val="None"/>
          <w:rFonts w:ascii="Calibri" w:hAnsi="Calibri"/>
          <w:sz w:val="22"/>
          <w:szCs w:val="22"/>
          <w:lang w:val="en-US"/>
        </w:rPr>
        <w:t xml:space="preserve"> Diana Monteath-Wilson </w:t>
      </w:r>
      <w:r>
        <w:rPr>
          <w:rStyle w:val="None"/>
          <w:rFonts w:ascii="Calibri" w:hAnsi="Calibri"/>
          <w:sz w:val="22"/>
          <w:szCs w:val="22"/>
          <w:lang w:val="pt-PT"/>
        </w:rPr>
        <w:t xml:space="preserve">sent in the following report: </w:t>
      </w:r>
      <w:r>
        <w:rPr>
          <w:rStyle w:val="None"/>
          <w:rFonts w:ascii="Calibri" w:hAnsi="Calibri"/>
          <w:sz w:val="22"/>
          <w:szCs w:val="22"/>
          <w:lang w:val="en-US"/>
        </w:rPr>
        <w:t xml:space="preserve">“As you are aware, St. Andrews has been shut since the beginning of Lockdown. The Rector and his pastoral team have been </w:t>
      </w:r>
      <w:proofErr w:type="spellStart"/>
      <w:r>
        <w:rPr>
          <w:rStyle w:val="None"/>
          <w:rFonts w:ascii="Calibri" w:hAnsi="Calibri"/>
          <w:sz w:val="22"/>
          <w:szCs w:val="22"/>
          <w:lang w:val="en-US"/>
        </w:rPr>
        <w:t>been</w:t>
      </w:r>
      <w:proofErr w:type="spellEnd"/>
      <w:r>
        <w:rPr>
          <w:rStyle w:val="None"/>
          <w:rFonts w:ascii="Calibri" w:hAnsi="Calibri"/>
          <w:sz w:val="22"/>
          <w:szCs w:val="22"/>
          <w:lang w:val="en-US"/>
        </w:rPr>
        <w:t xml:space="preserve"> providing virtual services each Sunday and have been continuing their pastoral work including </w:t>
      </w:r>
      <w:r>
        <w:rPr>
          <w:rStyle w:val="None"/>
          <w:rFonts w:ascii="Calibri" w:hAnsi="Calibri"/>
          <w:sz w:val="22"/>
          <w:szCs w:val="22"/>
          <w:lang w:val="en-US"/>
        </w:rPr>
        <w:lastRenderedPageBreak/>
        <w:t>collecting shopping and prescriptions for villagers. We are hoping that any time within the next 6 weeks we will be able to open the church, if not for services, for prayer with the appropriate self-distancing measured.  This month’s Cuckmere News is available on line, Cuckmere churches website. The Rector and pastoral team can still be contacted as before.”</w:t>
      </w:r>
    </w:p>
    <w:p w14:paraId="1FE5B465" w14:textId="77777777" w:rsidR="00C173E3" w:rsidRDefault="008643C8">
      <w:pPr>
        <w:pStyle w:val="Body"/>
        <w:ind w:left="945"/>
        <w:rPr>
          <w:rStyle w:val="None"/>
          <w:rFonts w:ascii="Calibri" w:eastAsia="Calibri" w:hAnsi="Calibri" w:cs="Calibri"/>
          <w:sz w:val="22"/>
          <w:szCs w:val="22"/>
        </w:rPr>
      </w:pPr>
      <w:r>
        <w:rPr>
          <w:rStyle w:val="None"/>
          <w:rFonts w:ascii="Calibri" w:hAnsi="Calibri"/>
          <w:sz w:val="22"/>
          <w:szCs w:val="22"/>
        </w:rPr>
        <w:t xml:space="preserve">  </w:t>
      </w:r>
      <w:r>
        <w:rPr>
          <w:rStyle w:val="None"/>
          <w:rFonts w:ascii="Calibri" w:hAnsi="Calibri"/>
          <w:i/>
          <w:iCs/>
          <w:sz w:val="22"/>
          <w:szCs w:val="22"/>
          <w:u w:val="single"/>
          <w:lang w:val="en-US"/>
        </w:rPr>
        <w:t>18.9 Clergy House</w:t>
      </w:r>
      <w:r>
        <w:rPr>
          <w:rStyle w:val="None"/>
          <w:rFonts w:ascii="Calibri" w:hAnsi="Calibri"/>
          <w:sz w:val="22"/>
          <w:szCs w:val="22"/>
          <w:lang w:val="en-US"/>
        </w:rPr>
        <w:t xml:space="preserve"> – Cllr Daw reported that no date yet for the Clergy House to reopen. </w:t>
      </w:r>
    </w:p>
    <w:p w14:paraId="4A4641E2" w14:textId="21924EF7" w:rsidR="00C173E3" w:rsidRDefault="008643C8">
      <w:pPr>
        <w:pStyle w:val="Body"/>
        <w:ind w:left="1071"/>
        <w:rPr>
          <w:rStyle w:val="None"/>
          <w:rFonts w:ascii="Calibri" w:eastAsia="Calibri" w:hAnsi="Calibri" w:cs="Calibri"/>
          <w:color w:val="0070C0"/>
          <w:sz w:val="22"/>
          <w:szCs w:val="22"/>
          <w:u w:val="single" w:color="0070C0"/>
        </w:rPr>
      </w:pPr>
      <w:r>
        <w:rPr>
          <w:rStyle w:val="None"/>
          <w:rFonts w:ascii="Calibri" w:hAnsi="Calibri"/>
          <w:i/>
          <w:iCs/>
          <w:sz w:val="22"/>
          <w:szCs w:val="22"/>
          <w:u w:val="single"/>
        </w:rPr>
        <w:t>18.10 Cuckmere Buses</w:t>
      </w:r>
      <w:r>
        <w:rPr>
          <w:rStyle w:val="None"/>
          <w:rFonts w:ascii="Calibri" w:hAnsi="Calibri"/>
          <w:sz w:val="22"/>
          <w:szCs w:val="22"/>
          <w:lang w:val="en-US"/>
        </w:rPr>
        <w:t xml:space="preserve"> – Clerk reported that Mr Rod Young has requested to stand down as the representative for Cuckmere Buses. Clerk suggested that Cllr Ray Savage could take it on under the Public Transport portfolio, all </w:t>
      </w:r>
      <w:proofErr w:type="spellStart"/>
      <w:r>
        <w:rPr>
          <w:rStyle w:val="None"/>
          <w:rFonts w:ascii="Calibri" w:hAnsi="Calibri"/>
          <w:sz w:val="22"/>
          <w:szCs w:val="22"/>
          <w:lang w:val="en-US"/>
        </w:rPr>
        <w:t>Councillors</w:t>
      </w:r>
      <w:proofErr w:type="spellEnd"/>
      <w:r>
        <w:rPr>
          <w:rStyle w:val="None"/>
          <w:rFonts w:ascii="Calibri" w:hAnsi="Calibri"/>
          <w:sz w:val="22"/>
          <w:szCs w:val="22"/>
          <w:lang w:val="en-US"/>
        </w:rPr>
        <w:t xml:space="preserve"> agreed. Thanks to Mr Young for all his work as the representative. </w:t>
      </w:r>
      <w:r>
        <w:rPr>
          <w:rStyle w:val="None"/>
          <w:rFonts w:ascii="Calibri" w:hAnsi="Calibri"/>
          <w:color w:val="0070C0"/>
          <w:sz w:val="22"/>
          <w:szCs w:val="22"/>
          <w:u w:val="single" w:color="0070C0"/>
        </w:rPr>
        <w:t xml:space="preserve"> </w:t>
      </w:r>
    </w:p>
    <w:p w14:paraId="045A67FA" w14:textId="77777777" w:rsidR="00C173E3" w:rsidRDefault="00C173E3">
      <w:pPr>
        <w:pStyle w:val="BodyB"/>
        <w:rPr>
          <w:rStyle w:val="None"/>
          <w:rFonts w:ascii="Calibri" w:eastAsia="Calibri" w:hAnsi="Calibri" w:cs="Calibri"/>
          <w:b/>
          <w:bCs/>
          <w:sz w:val="22"/>
          <w:szCs w:val="22"/>
        </w:rPr>
      </w:pPr>
    </w:p>
    <w:p w14:paraId="1B539260" w14:textId="77777777" w:rsidR="00C173E3" w:rsidRDefault="008643C8">
      <w:pPr>
        <w:pStyle w:val="BodyB"/>
        <w:numPr>
          <w:ilvl w:val="0"/>
          <w:numId w:val="9"/>
        </w:numPr>
        <w:rPr>
          <w:rFonts w:ascii="Calibri" w:hAnsi="Calibri"/>
          <w:b/>
          <w:bCs/>
          <w:sz w:val="22"/>
          <w:szCs w:val="22"/>
        </w:rPr>
      </w:pPr>
      <w:r>
        <w:rPr>
          <w:rStyle w:val="gmaildefault"/>
          <w:rFonts w:ascii="Calibri" w:hAnsi="Calibri"/>
          <w:b/>
          <w:bCs/>
          <w:sz w:val="22"/>
          <w:szCs w:val="22"/>
        </w:rPr>
        <w:t>Correspondence to The Clerk</w:t>
      </w:r>
    </w:p>
    <w:p w14:paraId="70233B53" w14:textId="7367DA5C" w:rsidR="00C173E3" w:rsidRDefault="008643C8">
      <w:pPr>
        <w:pStyle w:val="BodyB"/>
        <w:numPr>
          <w:ilvl w:val="0"/>
          <w:numId w:val="11"/>
        </w:numPr>
        <w:jc w:val="left"/>
        <w:rPr>
          <w:rFonts w:ascii="Calibri" w:hAnsi="Calibri"/>
          <w:color w:val="FF0000"/>
          <w:sz w:val="22"/>
          <w:szCs w:val="22"/>
        </w:rPr>
      </w:pPr>
      <w:r>
        <w:rPr>
          <w:rStyle w:val="None"/>
          <w:rFonts w:ascii="Calibri" w:hAnsi="Calibri"/>
          <w:sz w:val="22"/>
          <w:szCs w:val="22"/>
        </w:rPr>
        <w:t xml:space="preserve">Discussion was held around the recent delivery of 20mph stickers sent to Cllr Watkins from Sussex Police. It was agreed not to put them on wheelie bins as firstly it would encourage bins to be kept out and they should only be placed out on day of collection, secondly the village does not yet have a 20mph zone. Clerk reported that PCSO Marcos had contacted her this week as had received reports of speeding through the village since the road has reopened. He suggested looking again at the idea of setting up a </w:t>
      </w:r>
      <w:proofErr w:type="spellStart"/>
      <w:r>
        <w:rPr>
          <w:rStyle w:val="None"/>
          <w:rFonts w:ascii="Calibri" w:hAnsi="Calibri"/>
          <w:sz w:val="22"/>
          <w:szCs w:val="22"/>
        </w:rPr>
        <w:t>speedwatch</w:t>
      </w:r>
      <w:proofErr w:type="spellEnd"/>
      <w:r>
        <w:rPr>
          <w:rStyle w:val="None"/>
          <w:rFonts w:ascii="Calibri" w:hAnsi="Calibri"/>
          <w:sz w:val="22"/>
          <w:szCs w:val="22"/>
        </w:rPr>
        <w:t xml:space="preserve"> group, this could be run with 4 volunteers. Clerk will send an email out again seeking volunteers. </w:t>
      </w:r>
      <w:r>
        <w:rPr>
          <w:rStyle w:val="None"/>
          <w:rFonts w:ascii="Calibri" w:hAnsi="Calibri"/>
          <w:color w:val="FF0000"/>
          <w:sz w:val="22"/>
          <w:szCs w:val="22"/>
          <w:u w:color="FF0000"/>
        </w:rPr>
        <w:t>Action 7.</w:t>
      </w:r>
      <w:r>
        <w:rPr>
          <w:rStyle w:val="None"/>
          <w:rFonts w:ascii="Calibri" w:hAnsi="Calibri"/>
          <w:sz w:val="22"/>
          <w:szCs w:val="22"/>
        </w:rPr>
        <w:t xml:space="preserve"> </w:t>
      </w:r>
    </w:p>
    <w:p w14:paraId="12A7BFD0" w14:textId="77777777" w:rsidR="00C173E3" w:rsidRDefault="008643C8">
      <w:pPr>
        <w:pStyle w:val="BodyB"/>
        <w:numPr>
          <w:ilvl w:val="0"/>
          <w:numId w:val="11"/>
        </w:numPr>
        <w:jc w:val="left"/>
        <w:rPr>
          <w:rFonts w:ascii="Calibri" w:hAnsi="Calibri"/>
          <w:color w:val="FF0000"/>
          <w:sz w:val="22"/>
          <w:szCs w:val="22"/>
        </w:rPr>
      </w:pPr>
      <w:r>
        <w:rPr>
          <w:rStyle w:val="None"/>
          <w:rFonts w:ascii="Calibri" w:hAnsi="Calibri"/>
          <w:sz w:val="22"/>
          <w:szCs w:val="22"/>
        </w:rPr>
        <w:t xml:space="preserve">Clerk reported that a trustee from Alfriston Pre School has been in touch to see if APC has or knows of anyone who may have land they can use to restart the forest school for the children. Cllr Savage confirmed that someone has contacted him and they are trying to arrange access for them. </w:t>
      </w:r>
    </w:p>
    <w:p w14:paraId="48764E54" w14:textId="7230E00C" w:rsidR="00C173E3" w:rsidRDefault="008643C8">
      <w:pPr>
        <w:pStyle w:val="BodyB"/>
        <w:numPr>
          <w:ilvl w:val="0"/>
          <w:numId w:val="11"/>
        </w:numPr>
        <w:jc w:val="left"/>
        <w:rPr>
          <w:rFonts w:ascii="Calibri" w:hAnsi="Calibri"/>
          <w:color w:val="FF0000"/>
          <w:sz w:val="22"/>
          <w:szCs w:val="22"/>
        </w:rPr>
      </w:pPr>
      <w:r>
        <w:rPr>
          <w:rStyle w:val="None"/>
          <w:rFonts w:ascii="Calibri" w:hAnsi="Calibri"/>
          <w:sz w:val="22"/>
          <w:szCs w:val="22"/>
        </w:rPr>
        <w:t xml:space="preserve">Clerk reported that she had circulated an email that morning to </w:t>
      </w:r>
      <w:proofErr w:type="spellStart"/>
      <w:r>
        <w:rPr>
          <w:rStyle w:val="None"/>
          <w:rFonts w:ascii="Calibri" w:hAnsi="Calibri"/>
          <w:sz w:val="22"/>
          <w:szCs w:val="22"/>
        </w:rPr>
        <w:t>Councillors</w:t>
      </w:r>
      <w:proofErr w:type="spellEnd"/>
      <w:r>
        <w:rPr>
          <w:rStyle w:val="None"/>
          <w:rFonts w:ascii="Calibri" w:hAnsi="Calibri"/>
          <w:sz w:val="22"/>
          <w:szCs w:val="22"/>
        </w:rPr>
        <w:t xml:space="preserve"> from a resident requesting that APC look into changing one of the disabled bays along Tye Road into a ‘commercial vehicles only’ bay. This will be placed on the agenda for the next meeting for a decision. </w:t>
      </w:r>
      <w:r>
        <w:rPr>
          <w:rStyle w:val="None"/>
          <w:rFonts w:ascii="Calibri" w:hAnsi="Calibri"/>
          <w:color w:val="FF0000"/>
          <w:sz w:val="22"/>
          <w:szCs w:val="22"/>
          <w:u w:color="FF0000"/>
        </w:rPr>
        <w:t xml:space="preserve">Action 8. </w:t>
      </w:r>
    </w:p>
    <w:p w14:paraId="7DA7B617" w14:textId="77777777" w:rsidR="00C173E3" w:rsidRDefault="008643C8">
      <w:pPr>
        <w:pStyle w:val="BodyB"/>
        <w:numPr>
          <w:ilvl w:val="0"/>
          <w:numId w:val="11"/>
        </w:numPr>
        <w:jc w:val="left"/>
        <w:rPr>
          <w:rFonts w:ascii="Calibri" w:hAnsi="Calibri"/>
          <w:color w:val="FF0000"/>
          <w:sz w:val="22"/>
          <w:szCs w:val="22"/>
        </w:rPr>
      </w:pPr>
      <w:r>
        <w:rPr>
          <w:rStyle w:val="None"/>
          <w:rFonts w:ascii="Calibri" w:hAnsi="Calibri"/>
          <w:sz w:val="22"/>
          <w:szCs w:val="22"/>
        </w:rPr>
        <w:t xml:space="preserve">It was noted that an accumulation of rubbish is gathering outside a garage that backs onto Tye Road, Clerk will contact the owner to ask for it to be removed or report it as fly tipping. </w:t>
      </w:r>
      <w:r>
        <w:rPr>
          <w:rStyle w:val="None"/>
          <w:rFonts w:ascii="Calibri" w:hAnsi="Calibri"/>
          <w:color w:val="FF0000"/>
          <w:sz w:val="22"/>
          <w:szCs w:val="22"/>
          <w:u w:color="FF0000"/>
        </w:rPr>
        <w:t xml:space="preserve">Action 9. </w:t>
      </w:r>
    </w:p>
    <w:p w14:paraId="26019ECC" w14:textId="58102A76" w:rsidR="00C173E3" w:rsidRDefault="008643C8">
      <w:pPr>
        <w:pStyle w:val="BodyB"/>
        <w:numPr>
          <w:ilvl w:val="0"/>
          <w:numId w:val="11"/>
        </w:numPr>
        <w:jc w:val="left"/>
        <w:rPr>
          <w:rFonts w:ascii="Calibri" w:hAnsi="Calibri"/>
          <w:sz w:val="22"/>
          <w:szCs w:val="22"/>
        </w:rPr>
      </w:pPr>
      <w:r>
        <w:rPr>
          <w:rStyle w:val="None"/>
          <w:rFonts w:ascii="Calibri" w:hAnsi="Calibri"/>
          <w:sz w:val="22"/>
          <w:szCs w:val="22"/>
        </w:rPr>
        <w:t>Clerk reported that Cross House</w:t>
      </w:r>
      <w:r>
        <w:rPr>
          <w:rFonts w:ascii="Calibri" w:hAnsi="Calibri"/>
          <w:sz w:val="22"/>
          <w:szCs w:val="22"/>
        </w:rPr>
        <w:t xml:space="preserve"> has changed ownership</w:t>
      </w:r>
      <w:r>
        <w:rPr>
          <w:rStyle w:val="None"/>
          <w:rFonts w:ascii="Calibri" w:hAnsi="Calibri"/>
          <w:sz w:val="22"/>
          <w:szCs w:val="22"/>
        </w:rPr>
        <w:t xml:space="preserve">. The new owner has been sent details of the past financial year for the Jubilee Clock to see where savings can be made. </w:t>
      </w:r>
    </w:p>
    <w:p w14:paraId="2735B720" w14:textId="77777777" w:rsidR="00C173E3" w:rsidRDefault="00C173E3">
      <w:pPr>
        <w:pStyle w:val="BodyB"/>
        <w:ind w:left="915"/>
        <w:jc w:val="left"/>
        <w:rPr>
          <w:rStyle w:val="None"/>
          <w:rFonts w:ascii="Calibri" w:eastAsia="Calibri" w:hAnsi="Calibri" w:cs="Calibri"/>
          <w:color w:val="FF0000"/>
          <w:sz w:val="22"/>
          <w:szCs w:val="22"/>
          <w:u w:color="FF0000"/>
        </w:rPr>
      </w:pPr>
    </w:p>
    <w:p w14:paraId="52BF173F" w14:textId="77777777" w:rsidR="00C173E3" w:rsidRDefault="008643C8">
      <w:pPr>
        <w:pStyle w:val="BodyB"/>
        <w:ind w:firstLine="567"/>
        <w:jc w:val="left"/>
        <w:rPr>
          <w:rStyle w:val="None"/>
          <w:rFonts w:ascii="Calibri" w:eastAsia="Calibri" w:hAnsi="Calibri" w:cs="Calibri"/>
          <w:b/>
          <w:bCs/>
          <w:sz w:val="22"/>
          <w:szCs w:val="22"/>
        </w:rPr>
      </w:pPr>
      <w:r>
        <w:rPr>
          <w:rStyle w:val="None"/>
          <w:rFonts w:ascii="Calibri" w:hAnsi="Calibri"/>
          <w:b/>
          <w:bCs/>
          <w:sz w:val="22"/>
          <w:szCs w:val="22"/>
        </w:rPr>
        <w:t xml:space="preserve">20. </w:t>
      </w:r>
      <w:r>
        <w:rPr>
          <w:rStyle w:val="None"/>
          <w:rFonts w:ascii="Calibri" w:hAnsi="Calibri"/>
          <w:b/>
          <w:bCs/>
          <w:sz w:val="22"/>
          <w:szCs w:val="22"/>
        </w:rPr>
        <w:tab/>
        <w:t>Date of next meeting</w:t>
      </w:r>
    </w:p>
    <w:p w14:paraId="07EBB6D0" w14:textId="77777777" w:rsidR="00C173E3" w:rsidRDefault="008643C8">
      <w:pPr>
        <w:pStyle w:val="BodyB"/>
        <w:ind w:left="1134"/>
        <w:rPr>
          <w:rStyle w:val="None"/>
          <w:rFonts w:ascii="Calibri" w:eastAsia="Calibri" w:hAnsi="Calibri" w:cs="Calibri"/>
          <w:sz w:val="22"/>
          <w:szCs w:val="22"/>
        </w:rPr>
      </w:pPr>
      <w:r>
        <w:rPr>
          <w:rStyle w:val="None"/>
          <w:rFonts w:ascii="Calibri" w:hAnsi="Calibri"/>
          <w:sz w:val="22"/>
          <w:szCs w:val="22"/>
        </w:rPr>
        <w:t xml:space="preserve">The next meeting of the Council will be held at 7.15 pm on </w:t>
      </w:r>
      <w:r>
        <w:rPr>
          <w:rStyle w:val="None"/>
          <w:rFonts w:ascii="Calibri" w:hAnsi="Calibri"/>
          <w:b/>
          <w:bCs/>
          <w:sz w:val="22"/>
          <w:szCs w:val="22"/>
        </w:rPr>
        <w:t>Monday 20</w:t>
      </w:r>
      <w:r>
        <w:rPr>
          <w:rStyle w:val="None"/>
          <w:rFonts w:ascii="Calibri" w:hAnsi="Calibri"/>
          <w:b/>
          <w:bCs/>
          <w:sz w:val="22"/>
          <w:szCs w:val="22"/>
          <w:vertAlign w:val="superscript"/>
        </w:rPr>
        <w:t>th</w:t>
      </w:r>
      <w:r>
        <w:rPr>
          <w:rStyle w:val="None"/>
          <w:rFonts w:ascii="Calibri" w:hAnsi="Calibri"/>
          <w:b/>
          <w:bCs/>
          <w:sz w:val="22"/>
          <w:szCs w:val="22"/>
        </w:rPr>
        <w:t xml:space="preserve"> July 2020</w:t>
      </w:r>
      <w:r>
        <w:rPr>
          <w:rStyle w:val="None"/>
          <w:rFonts w:ascii="Calibri" w:hAnsi="Calibri"/>
          <w:sz w:val="22"/>
          <w:szCs w:val="22"/>
        </w:rPr>
        <w:t xml:space="preserve"> remotely via Zoom. Please note there will be no meeting in June 2020.</w:t>
      </w:r>
    </w:p>
    <w:p w14:paraId="78D104C1" w14:textId="77777777" w:rsidR="00C173E3" w:rsidRDefault="00C173E3">
      <w:pPr>
        <w:pStyle w:val="BodyB"/>
        <w:ind w:left="963"/>
        <w:rPr>
          <w:rStyle w:val="None"/>
          <w:rFonts w:ascii="Calibri" w:eastAsia="Calibri" w:hAnsi="Calibri" w:cs="Calibri"/>
          <w:sz w:val="22"/>
          <w:szCs w:val="22"/>
        </w:rPr>
      </w:pPr>
    </w:p>
    <w:p w14:paraId="05B04CFD" w14:textId="77777777" w:rsidR="00C173E3" w:rsidRDefault="008643C8">
      <w:pPr>
        <w:pStyle w:val="BodyB"/>
        <w:numPr>
          <w:ilvl w:val="0"/>
          <w:numId w:val="14"/>
        </w:numPr>
        <w:jc w:val="left"/>
        <w:rPr>
          <w:rFonts w:ascii="Calibri" w:hAnsi="Calibri"/>
          <w:b/>
          <w:bCs/>
          <w:sz w:val="22"/>
          <w:szCs w:val="22"/>
        </w:rPr>
      </w:pPr>
      <w:r>
        <w:rPr>
          <w:rStyle w:val="gmaildefault"/>
          <w:rFonts w:ascii="Calibri" w:hAnsi="Calibri"/>
          <w:b/>
          <w:bCs/>
          <w:sz w:val="22"/>
          <w:szCs w:val="22"/>
        </w:rPr>
        <w:t xml:space="preserve">    Public Questions</w:t>
      </w:r>
    </w:p>
    <w:p w14:paraId="5786368A" w14:textId="77777777" w:rsidR="00C173E3" w:rsidRDefault="008643C8">
      <w:pPr>
        <w:pStyle w:val="BodyB"/>
        <w:jc w:val="left"/>
        <w:rPr>
          <w:rStyle w:val="None"/>
          <w:rFonts w:ascii="Calibri" w:eastAsia="Calibri" w:hAnsi="Calibri" w:cs="Calibri"/>
          <w:sz w:val="22"/>
          <w:szCs w:val="22"/>
        </w:rPr>
      </w:pPr>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t xml:space="preserve">No public questions </w:t>
      </w:r>
    </w:p>
    <w:p w14:paraId="52E7218D" w14:textId="77777777" w:rsidR="00C173E3" w:rsidRDefault="00C173E3">
      <w:pPr>
        <w:pStyle w:val="BodyB"/>
        <w:jc w:val="left"/>
        <w:rPr>
          <w:rStyle w:val="None"/>
          <w:rFonts w:ascii="Calibri" w:eastAsia="Calibri" w:hAnsi="Calibri" w:cs="Calibri"/>
          <w:sz w:val="22"/>
          <w:szCs w:val="22"/>
        </w:rPr>
      </w:pPr>
    </w:p>
    <w:p w14:paraId="07FEFAC3" w14:textId="77777777" w:rsidR="00C173E3" w:rsidRDefault="00C173E3">
      <w:pPr>
        <w:pStyle w:val="BodyB"/>
        <w:ind w:left="1287"/>
        <w:jc w:val="left"/>
        <w:rPr>
          <w:rStyle w:val="None"/>
          <w:rFonts w:ascii="Calibri" w:eastAsia="Calibri" w:hAnsi="Calibri" w:cs="Calibri"/>
          <w:sz w:val="22"/>
          <w:szCs w:val="22"/>
        </w:rPr>
      </w:pPr>
    </w:p>
    <w:p w14:paraId="5BE6CAD4" w14:textId="77777777" w:rsidR="00C173E3" w:rsidRDefault="008643C8">
      <w:pPr>
        <w:pStyle w:val="BodyB"/>
        <w:rPr>
          <w:rStyle w:val="None"/>
          <w:rFonts w:ascii="Calibri" w:eastAsia="Calibri" w:hAnsi="Calibri" w:cs="Calibri"/>
          <w:sz w:val="22"/>
          <w:szCs w:val="22"/>
        </w:rPr>
      </w:pPr>
      <w:r>
        <w:rPr>
          <w:rStyle w:val="None"/>
          <w:rFonts w:ascii="Calibri" w:hAnsi="Calibri"/>
          <w:sz w:val="22"/>
          <w:szCs w:val="22"/>
        </w:rPr>
        <w:t xml:space="preserve">Signed:  </w:t>
      </w:r>
      <w:r>
        <w:rPr>
          <w:rStyle w:val="None"/>
          <w:rFonts w:ascii="Calibri" w:hAnsi="Calibri"/>
          <w:sz w:val="22"/>
          <w:szCs w:val="22"/>
        </w:rPr>
        <w:tab/>
        <w:t xml:space="preserve">   </w:t>
      </w:r>
      <w:r>
        <w:rPr>
          <w:rStyle w:val="None"/>
          <w:rFonts w:ascii="Calibri" w:eastAsia="Calibri" w:hAnsi="Calibri" w:cs="Calibri"/>
          <w:noProof/>
        </w:rPr>
        <w:drawing>
          <wp:inline distT="0" distB="0" distL="0" distR="0" wp14:anchorId="659A0D9D" wp14:editId="62093020">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0"/>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hAnsi="Calibri"/>
          <w:sz w:val="22"/>
          <w:szCs w:val="22"/>
        </w:rPr>
        <w:t>Victoria Rutt - Clerk and RFO</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 xml:space="preserve"> </w:t>
      </w:r>
    </w:p>
    <w:p w14:paraId="40000580" w14:textId="77777777" w:rsidR="00C173E3" w:rsidRDefault="00C173E3">
      <w:pPr>
        <w:pStyle w:val="BodyB"/>
        <w:rPr>
          <w:rStyle w:val="None"/>
          <w:rFonts w:ascii="Calibri" w:eastAsia="Calibri" w:hAnsi="Calibri" w:cs="Calibri"/>
          <w:sz w:val="22"/>
          <w:szCs w:val="22"/>
        </w:rPr>
      </w:pPr>
    </w:p>
    <w:p w14:paraId="5BDFDB36" w14:textId="77777777" w:rsidR="00C173E3" w:rsidRDefault="00C173E3">
      <w:pPr>
        <w:pStyle w:val="BodyB"/>
        <w:jc w:val="center"/>
        <w:rPr>
          <w:rStyle w:val="None"/>
          <w:rFonts w:ascii="Helvetica" w:eastAsia="Helvetica" w:hAnsi="Helvetica" w:cs="Helvetica"/>
          <w:b/>
          <w:bCs/>
          <w:sz w:val="22"/>
          <w:szCs w:val="22"/>
        </w:rPr>
      </w:pPr>
    </w:p>
    <w:p w14:paraId="35E98D0C" w14:textId="77777777" w:rsidR="00C173E3" w:rsidRDefault="00C173E3">
      <w:pPr>
        <w:pStyle w:val="BodyB"/>
        <w:jc w:val="center"/>
        <w:rPr>
          <w:rStyle w:val="None"/>
          <w:rFonts w:ascii="Helvetica" w:eastAsia="Helvetica" w:hAnsi="Helvetica" w:cs="Helvetica"/>
          <w:b/>
          <w:bCs/>
          <w:sz w:val="22"/>
          <w:szCs w:val="22"/>
        </w:rPr>
      </w:pPr>
    </w:p>
    <w:p w14:paraId="5BD4C473" w14:textId="77777777" w:rsidR="00C173E3" w:rsidRDefault="00C173E3">
      <w:pPr>
        <w:pStyle w:val="BodyB"/>
        <w:jc w:val="center"/>
        <w:rPr>
          <w:rStyle w:val="None"/>
          <w:rFonts w:ascii="Helvetica" w:eastAsia="Helvetica" w:hAnsi="Helvetica" w:cs="Helvetica"/>
          <w:b/>
          <w:bCs/>
          <w:sz w:val="22"/>
          <w:szCs w:val="22"/>
        </w:rPr>
      </w:pPr>
    </w:p>
    <w:p w14:paraId="0C81475F" w14:textId="77777777" w:rsidR="00C173E3" w:rsidRDefault="00C173E3">
      <w:pPr>
        <w:pStyle w:val="BodyB"/>
        <w:jc w:val="center"/>
        <w:rPr>
          <w:rStyle w:val="None"/>
          <w:rFonts w:ascii="Helvetica" w:eastAsia="Helvetica" w:hAnsi="Helvetica" w:cs="Helvetica"/>
          <w:b/>
          <w:bCs/>
        </w:rPr>
      </w:pPr>
    </w:p>
    <w:p w14:paraId="569BC7F3" w14:textId="77777777" w:rsidR="00C173E3" w:rsidRDefault="00C173E3">
      <w:pPr>
        <w:pStyle w:val="BodyB"/>
        <w:jc w:val="center"/>
        <w:rPr>
          <w:rStyle w:val="None"/>
          <w:rFonts w:ascii="Helvetica" w:eastAsia="Helvetica" w:hAnsi="Helvetica" w:cs="Helvetica"/>
          <w:b/>
          <w:bCs/>
        </w:rPr>
      </w:pPr>
    </w:p>
    <w:p w14:paraId="31529736" w14:textId="77777777" w:rsidR="00C173E3" w:rsidRDefault="00C173E3">
      <w:pPr>
        <w:pStyle w:val="BodyB"/>
        <w:jc w:val="center"/>
        <w:rPr>
          <w:rStyle w:val="None"/>
          <w:rFonts w:ascii="Helvetica" w:eastAsia="Helvetica" w:hAnsi="Helvetica" w:cs="Helvetica"/>
          <w:b/>
          <w:bCs/>
        </w:rPr>
      </w:pPr>
    </w:p>
    <w:p w14:paraId="487FB59A" w14:textId="77777777" w:rsidR="00C173E3" w:rsidRDefault="00C173E3">
      <w:pPr>
        <w:pStyle w:val="BodyB"/>
        <w:jc w:val="center"/>
        <w:rPr>
          <w:rStyle w:val="None"/>
          <w:rFonts w:ascii="Helvetica" w:eastAsia="Helvetica" w:hAnsi="Helvetica" w:cs="Helvetica"/>
          <w:b/>
          <w:bCs/>
        </w:rPr>
      </w:pPr>
    </w:p>
    <w:p w14:paraId="6666BD9E" w14:textId="77777777" w:rsidR="00C173E3" w:rsidRDefault="00C173E3">
      <w:pPr>
        <w:pStyle w:val="BodyB"/>
        <w:jc w:val="center"/>
        <w:rPr>
          <w:rStyle w:val="None"/>
          <w:rFonts w:ascii="Helvetica" w:eastAsia="Helvetica" w:hAnsi="Helvetica" w:cs="Helvetica"/>
          <w:b/>
          <w:bCs/>
        </w:rPr>
      </w:pPr>
    </w:p>
    <w:p w14:paraId="0E854D17" w14:textId="77777777" w:rsidR="00C173E3" w:rsidRDefault="00C173E3">
      <w:pPr>
        <w:pStyle w:val="BodyB"/>
        <w:jc w:val="center"/>
        <w:rPr>
          <w:rStyle w:val="None"/>
          <w:rFonts w:ascii="Helvetica" w:eastAsia="Helvetica" w:hAnsi="Helvetica" w:cs="Helvetica"/>
          <w:b/>
          <w:bCs/>
        </w:rPr>
      </w:pPr>
    </w:p>
    <w:p w14:paraId="2AEB140B" w14:textId="77777777" w:rsidR="00C173E3" w:rsidRDefault="00C173E3">
      <w:pPr>
        <w:pStyle w:val="BodyB"/>
        <w:jc w:val="center"/>
        <w:rPr>
          <w:rStyle w:val="None"/>
          <w:rFonts w:ascii="Helvetica" w:eastAsia="Helvetica" w:hAnsi="Helvetica" w:cs="Helvetica"/>
          <w:b/>
          <w:bCs/>
        </w:rPr>
      </w:pPr>
    </w:p>
    <w:p w14:paraId="176CB5AD" w14:textId="77777777" w:rsidR="00C173E3" w:rsidRDefault="00C173E3">
      <w:pPr>
        <w:pStyle w:val="BodyB"/>
        <w:jc w:val="center"/>
        <w:rPr>
          <w:rStyle w:val="None"/>
          <w:rFonts w:ascii="Helvetica" w:eastAsia="Helvetica" w:hAnsi="Helvetica" w:cs="Helvetica"/>
          <w:b/>
          <w:bCs/>
        </w:rPr>
      </w:pPr>
    </w:p>
    <w:p w14:paraId="408272DB" w14:textId="77777777" w:rsidR="00C173E3" w:rsidRDefault="00C173E3">
      <w:pPr>
        <w:pStyle w:val="BodyB"/>
        <w:jc w:val="center"/>
        <w:rPr>
          <w:rStyle w:val="None"/>
          <w:rFonts w:ascii="Calibri" w:eastAsia="Calibri" w:hAnsi="Calibri" w:cs="Calibri"/>
          <w:b/>
          <w:bCs/>
          <w:sz w:val="28"/>
          <w:szCs w:val="28"/>
        </w:rPr>
      </w:pPr>
    </w:p>
    <w:p w14:paraId="677D208F" w14:textId="30BE4A73" w:rsidR="00C173E3" w:rsidDel="002B7CAD" w:rsidRDefault="00C173E3">
      <w:pPr>
        <w:pStyle w:val="BodyB"/>
        <w:jc w:val="center"/>
        <w:rPr>
          <w:del w:id="41" w:author="Victoria Rutt" w:date="2020-05-26T16:29:00Z"/>
          <w:rStyle w:val="None"/>
          <w:rFonts w:ascii="Calibri" w:eastAsia="Calibri" w:hAnsi="Calibri" w:cs="Calibri"/>
          <w:b/>
          <w:bCs/>
          <w:sz w:val="28"/>
          <w:szCs w:val="28"/>
        </w:rPr>
      </w:pPr>
    </w:p>
    <w:p w14:paraId="46570875" w14:textId="0F3ADB26" w:rsidR="00C173E3" w:rsidDel="002B7CAD" w:rsidRDefault="00C173E3">
      <w:pPr>
        <w:pStyle w:val="BodyB"/>
        <w:rPr>
          <w:del w:id="42" w:author="Victoria Rutt" w:date="2020-05-26T16:29:00Z"/>
          <w:rStyle w:val="None"/>
          <w:rFonts w:ascii="Calibri" w:eastAsia="Calibri" w:hAnsi="Calibri" w:cs="Calibri"/>
          <w:b/>
          <w:bCs/>
          <w:color w:val="auto"/>
          <w:sz w:val="28"/>
          <w:szCs w:val="28"/>
          <w:lang w:eastAsia="en-US"/>
        </w:rPr>
        <w:pPrChange w:id="43" w:author="Victoria Rutt" w:date="2020-05-26T16:29:00Z">
          <w:pPr>
            <w:pStyle w:val="BodyB"/>
            <w:jc w:val="center"/>
          </w:pPr>
        </w:pPrChange>
      </w:pPr>
    </w:p>
    <w:p w14:paraId="13EC49AC" w14:textId="77777777" w:rsidR="00C173E3" w:rsidRDefault="008643C8">
      <w:pPr>
        <w:pStyle w:val="BodyB"/>
        <w:jc w:val="center"/>
        <w:rPr>
          <w:rStyle w:val="None"/>
          <w:rFonts w:ascii="Calibri" w:eastAsia="Calibri" w:hAnsi="Calibri" w:cs="Calibri"/>
          <w:b/>
          <w:bCs/>
          <w:color w:val="auto"/>
          <w:sz w:val="28"/>
          <w:szCs w:val="28"/>
          <w:lang w:eastAsia="en-US"/>
        </w:rPr>
      </w:pPr>
      <w:r>
        <w:rPr>
          <w:rStyle w:val="None"/>
          <w:rFonts w:ascii="Calibri" w:hAnsi="Calibri"/>
          <w:b/>
          <w:bCs/>
          <w:sz w:val="28"/>
          <w:szCs w:val="28"/>
        </w:rPr>
        <w:t>APPENDIX A</w:t>
      </w:r>
    </w:p>
    <w:p w14:paraId="6AD304CD" w14:textId="77777777" w:rsidR="00C173E3" w:rsidRDefault="00C173E3">
      <w:pPr>
        <w:pStyle w:val="BodyB"/>
        <w:jc w:val="center"/>
        <w:rPr>
          <w:rStyle w:val="None"/>
          <w:rFonts w:ascii="Helvetica" w:eastAsia="Helvetica" w:hAnsi="Helvetica" w:cs="Helvetica"/>
          <w:b/>
          <w:bCs/>
        </w:rPr>
      </w:pPr>
    </w:p>
    <w:p w14:paraId="3C6C2AF4" w14:textId="77777777" w:rsidR="00C173E3" w:rsidRDefault="008643C8">
      <w:pPr>
        <w:pStyle w:val="BodyB"/>
        <w:jc w:val="center"/>
        <w:rPr>
          <w:rStyle w:val="None"/>
          <w:rFonts w:ascii="Helvetica" w:eastAsia="Helvetica" w:hAnsi="Helvetica" w:cs="Helvetica"/>
          <w:b/>
          <w:bCs/>
        </w:rPr>
      </w:pPr>
      <w:r>
        <w:rPr>
          <w:rStyle w:val="None"/>
          <w:rFonts w:ascii="Helvetica" w:eastAsia="Helvetica" w:hAnsi="Helvetica" w:cs="Helvetica"/>
          <w:b/>
          <w:bCs/>
          <w:noProof/>
        </w:rPr>
        <w:drawing>
          <wp:inline distT="0" distB="0" distL="0" distR="0" wp14:anchorId="158831A4" wp14:editId="24E51747">
            <wp:extent cx="6642100" cy="546481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1"/>
                    <a:stretch>
                      <a:fillRect/>
                    </a:stretch>
                  </pic:blipFill>
                  <pic:spPr>
                    <a:xfrm>
                      <a:off x="0" y="0"/>
                      <a:ext cx="6642100" cy="5464810"/>
                    </a:xfrm>
                    <a:prstGeom prst="rect">
                      <a:avLst/>
                    </a:prstGeom>
                    <a:ln w="12700" cap="flat">
                      <a:noFill/>
                      <a:miter lim="400000"/>
                    </a:ln>
                    <a:effectLst/>
                  </pic:spPr>
                </pic:pic>
              </a:graphicData>
            </a:graphic>
          </wp:inline>
        </w:drawing>
      </w:r>
    </w:p>
    <w:p w14:paraId="1CB89D7F" w14:textId="77777777" w:rsidR="00C173E3" w:rsidRDefault="00C173E3">
      <w:pPr>
        <w:pStyle w:val="BodyB"/>
        <w:jc w:val="center"/>
        <w:rPr>
          <w:rStyle w:val="None"/>
          <w:rFonts w:ascii="Helvetica" w:eastAsia="Helvetica" w:hAnsi="Helvetica" w:cs="Helvetica"/>
          <w:b/>
          <w:bCs/>
        </w:rPr>
      </w:pPr>
    </w:p>
    <w:p w14:paraId="717ED638" w14:textId="77777777" w:rsidR="00C173E3" w:rsidRDefault="00C173E3">
      <w:pPr>
        <w:pStyle w:val="BodyB"/>
        <w:jc w:val="center"/>
        <w:rPr>
          <w:rStyle w:val="None"/>
          <w:rFonts w:ascii="Helvetica" w:eastAsia="Helvetica" w:hAnsi="Helvetica" w:cs="Helvetica"/>
          <w:b/>
          <w:bCs/>
        </w:rPr>
      </w:pPr>
    </w:p>
    <w:p w14:paraId="29ED0E51" w14:textId="77777777" w:rsidR="00C173E3" w:rsidRDefault="00C173E3">
      <w:pPr>
        <w:pStyle w:val="BodyB"/>
        <w:jc w:val="center"/>
        <w:rPr>
          <w:rStyle w:val="None"/>
          <w:rFonts w:ascii="Helvetica" w:eastAsia="Helvetica" w:hAnsi="Helvetica" w:cs="Helvetica"/>
          <w:b/>
          <w:bCs/>
        </w:rPr>
      </w:pPr>
    </w:p>
    <w:p w14:paraId="064B0987" w14:textId="77777777" w:rsidR="00C173E3" w:rsidRDefault="00C173E3">
      <w:pPr>
        <w:pStyle w:val="BodyB"/>
        <w:jc w:val="center"/>
        <w:rPr>
          <w:rStyle w:val="None"/>
          <w:rFonts w:ascii="Helvetica" w:eastAsia="Helvetica" w:hAnsi="Helvetica" w:cs="Helvetica"/>
          <w:b/>
          <w:bCs/>
        </w:rPr>
      </w:pPr>
    </w:p>
    <w:p w14:paraId="07B93A31" w14:textId="77777777" w:rsidR="00C173E3" w:rsidRDefault="00C173E3">
      <w:pPr>
        <w:pStyle w:val="BodyB"/>
        <w:jc w:val="center"/>
        <w:rPr>
          <w:rStyle w:val="None"/>
          <w:rFonts w:ascii="Helvetica" w:eastAsia="Helvetica" w:hAnsi="Helvetica" w:cs="Helvetica"/>
          <w:b/>
          <w:bCs/>
        </w:rPr>
      </w:pPr>
    </w:p>
    <w:p w14:paraId="67FA1B7A" w14:textId="77777777" w:rsidR="00C173E3" w:rsidRDefault="00C173E3">
      <w:pPr>
        <w:pStyle w:val="BodyB"/>
        <w:jc w:val="center"/>
        <w:rPr>
          <w:rStyle w:val="None"/>
          <w:rFonts w:ascii="Helvetica" w:eastAsia="Helvetica" w:hAnsi="Helvetica" w:cs="Helvetica"/>
          <w:b/>
          <w:bCs/>
        </w:rPr>
      </w:pPr>
    </w:p>
    <w:p w14:paraId="00FD0193" w14:textId="77777777" w:rsidR="00C173E3" w:rsidRDefault="00C173E3">
      <w:pPr>
        <w:pStyle w:val="BodyB"/>
        <w:jc w:val="center"/>
        <w:rPr>
          <w:rStyle w:val="None"/>
          <w:rFonts w:ascii="Helvetica" w:eastAsia="Helvetica" w:hAnsi="Helvetica" w:cs="Helvetica"/>
          <w:b/>
          <w:bCs/>
        </w:rPr>
      </w:pPr>
    </w:p>
    <w:p w14:paraId="0532073F" w14:textId="77777777" w:rsidR="00C173E3" w:rsidRDefault="00C173E3">
      <w:pPr>
        <w:pStyle w:val="BodyB"/>
        <w:jc w:val="center"/>
        <w:rPr>
          <w:rStyle w:val="None"/>
          <w:rFonts w:ascii="Helvetica" w:eastAsia="Helvetica" w:hAnsi="Helvetica" w:cs="Helvetica"/>
          <w:b/>
          <w:bCs/>
        </w:rPr>
      </w:pPr>
    </w:p>
    <w:p w14:paraId="6B4CC11F" w14:textId="77777777" w:rsidR="00C173E3" w:rsidRDefault="00C173E3">
      <w:pPr>
        <w:pStyle w:val="BodyB"/>
        <w:jc w:val="center"/>
        <w:rPr>
          <w:rStyle w:val="None"/>
          <w:rFonts w:ascii="Helvetica" w:eastAsia="Helvetica" w:hAnsi="Helvetica" w:cs="Helvetica"/>
          <w:b/>
          <w:bCs/>
        </w:rPr>
      </w:pPr>
    </w:p>
    <w:p w14:paraId="7A99A14D" w14:textId="77777777" w:rsidR="00C173E3" w:rsidRDefault="00C173E3">
      <w:pPr>
        <w:pStyle w:val="BodyB"/>
        <w:jc w:val="center"/>
        <w:rPr>
          <w:rStyle w:val="None"/>
          <w:rFonts w:ascii="Helvetica" w:eastAsia="Helvetica" w:hAnsi="Helvetica" w:cs="Helvetica"/>
          <w:b/>
          <w:bCs/>
        </w:rPr>
      </w:pPr>
    </w:p>
    <w:p w14:paraId="72CDFC3C" w14:textId="77777777" w:rsidR="00C173E3" w:rsidRDefault="00C173E3">
      <w:pPr>
        <w:pStyle w:val="BodyB"/>
        <w:jc w:val="center"/>
        <w:rPr>
          <w:rStyle w:val="None"/>
          <w:rFonts w:ascii="Helvetica" w:eastAsia="Helvetica" w:hAnsi="Helvetica" w:cs="Helvetica"/>
          <w:b/>
          <w:bCs/>
        </w:rPr>
      </w:pPr>
    </w:p>
    <w:p w14:paraId="63526DF9" w14:textId="77777777" w:rsidR="00C173E3" w:rsidRDefault="00C173E3">
      <w:pPr>
        <w:pStyle w:val="BodyB"/>
        <w:jc w:val="center"/>
        <w:rPr>
          <w:rStyle w:val="None"/>
          <w:rFonts w:ascii="Helvetica" w:eastAsia="Helvetica" w:hAnsi="Helvetica" w:cs="Helvetica"/>
          <w:b/>
          <w:bCs/>
        </w:rPr>
      </w:pPr>
    </w:p>
    <w:p w14:paraId="6C51E41D" w14:textId="77777777" w:rsidR="00C173E3" w:rsidRDefault="00C173E3">
      <w:pPr>
        <w:pStyle w:val="BodyB"/>
        <w:jc w:val="center"/>
        <w:rPr>
          <w:rStyle w:val="None"/>
          <w:rFonts w:ascii="Helvetica" w:eastAsia="Helvetica" w:hAnsi="Helvetica" w:cs="Helvetica"/>
          <w:b/>
          <w:bCs/>
        </w:rPr>
      </w:pPr>
    </w:p>
    <w:p w14:paraId="1CA913A4" w14:textId="77777777" w:rsidR="00C173E3" w:rsidRDefault="00C173E3">
      <w:pPr>
        <w:pStyle w:val="BodyB"/>
        <w:jc w:val="center"/>
        <w:rPr>
          <w:rStyle w:val="None"/>
          <w:rFonts w:ascii="Helvetica" w:eastAsia="Helvetica" w:hAnsi="Helvetica" w:cs="Helvetica"/>
          <w:b/>
          <w:bCs/>
        </w:rPr>
      </w:pPr>
    </w:p>
    <w:p w14:paraId="1D632BA9" w14:textId="77777777" w:rsidR="00C173E3" w:rsidRDefault="00C173E3">
      <w:pPr>
        <w:pStyle w:val="BodyB"/>
        <w:jc w:val="center"/>
        <w:rPr>
          <w:rStyle w:val="None"/>
          <w:rFonts w:ascii="Helvetica" w:eastAsia="Helvetica" w:hAnsi="Helvetica" w:cs="Helvetica"/>
          <w:b/>
          <w:bCs/>
        </w:rPr>
      </w:pPr>
    </w:p>
    <w:p w14:paraId="008EA4E7" w14:textId="77777777" w:rsidR="00C173E3" w:rsidRDefault="00C173E3">
      <w:pPr>
        <w:pStyle w:val="BodyB"/>
        <w:jc w:val="center"/>
        <w:rPr>
          <w:rStyle w:val="None"/>
          <w:rFonts w:ascii="Helvetica" w:eastAsia="Helvetica" w:hAnsi="Helvetica" w:cs="Helvetica"/>
          <w:b/>
          <w:bCs/>
        </w:rPr>
      </w:pPr>
    </w:p>
    <w:p w14:paraId="7B58CF5D" w14:textId="3A6AB79E" w:rsidR="00C173E3" w:rsidDel="002B7CAD" w:rsidRDefault="00C173E3" w:rsidP="002B7CAD">
      <w:pPr>
        <w:pStyle w:val="BodyB"/>
        <w:rPr>
          <w:del w:id="44" w:author="Victoria Rutt" w:date="2020-05-26T16:30:00Z"/>
          <w:rStyle w:val="None"/>
          <w:rFonts w:ascii="Helvetica" w:eastAsia="Helvetica" w:hAnsi="Helvetica" w:cs="Helvetica"/>
          <w:b/>
          <w:bCs/>
        </w:rPr>
      </w:pPr>
    </w:p>
    <w:p w14:paraId="2B12F5F3" w14:textId="1172450B" w:rsidR="002B7CAD" w:rsidRDefault="002B7CAD">
      <w:pPr>
        <w:pStyle w:val="BodyB"/>
        <w:jc w:val="center"/>
        <w:rPr>
          <w:ins w:id="45" w:author="Victoria Rutt" w:date="2020-05-26T16:30:00Z"/>
          <w:rStyle w:val="None"/>
          <w:rFonts w:ascii="Helvetica" w:eastAsia="Helvetica" w:hAnsi="Helvetica" w:cs="Helvetica"/>
          <w:b/>
          <w:bCs/>
        </w:rPr>
      </w:pPr>
    </w:p>
    <w:p w14:paraId="67CF81B3" w14:textId="1EAF8D8A" w:rsidR="002B7CAD" w:rsidRDefault="002B7CAD">
      <w:pPr>
        <w:pStyle w:val="BodyB"/>
        <w:jc w:val="center"/>
        <w:rPr>
          <w:ins w:id="46" w:author="Victoria Rutt" w:date="2020-05-26T16:30:00Z"/>
          <w:rStyle w:val="None"/>
          <w:rFonts w:ascii="Helvetica" w:eastAsia="Helvetica" w:hAnsi="Helvetica" w:cs="Helvetica"/>
          <w:b/>
          <w:bCs/>
        </w:rPr>
      </w:pPr>
    </w:p>
    <w:p w14:paraId="4FD5B4FC" w14:textId="548CF6D2" w:rsidR="002B7CAD" w:rsidRDefault="002B7CAD">
      <w:pPr>
        <w:pStyle w:val="BodyB"/>
        <w:jc w:val="center"/>
        <w:rPr>
          <w:ins w:id="47" w:author="Victoria Rutt" w:date="2020-05-26T16:30:00Z"/>
          <w:rStyle w:val="None"/>
          <w:rFonts w:ascii="Helvetica" w:eastAsia="Helvetica" w:hAnsi="Helvetica" w:cs="Helvetica"/>
          <w:b/>
          <w:bCs/>
        </w:rPr>
      </w:pPr>
    </w:p>
    <w:p w14:paraId="3EE5B6DF" w14:textId="77777777" w:rsidR="002B7CAD" w:rsidRDefault="002B7CAD">
      <w:pPr>
        <w:pStyle w:val="BodyB"/>
        <w:jc w:val="center"/>
        <w:rPr>
          <w:ins w:id="48" w:author="Victoria Rutt" w:date="2020-05-26T16:30:00Z"/>
          <w:rStyle w:val="None"/>
          <w:rFonts w:ascii="Helvetica" w:eastAsia="Helvetica" w:hAnsi="Helvetica" w:cs="Helvetica"/>
          <w:b/>
          <w:bCs/>
        </w:rPr>
      </w:pPr>
    </w:p>
    <w:p w14:paraId="19180B64" w14:textId="5FF5EB36" w:rsidR="00C173E3" w:rsidDel="002B7CAD" w:rsidRDefault="00C173E3">
      <w:pPr>
        <w:pStyle w:val="BodyB"/>
        <w:jc w:val="center"/>
        <w:rPr>
          <w:del w:id="49" w:author="Victoria Rutt" w:date="2020-05-26T16:29:00Z"/>
          <w:rStyle w:val="None"/>
          <w:rFonts w:ascii="Helvetica" w:eastAsia="Helvetica" w:hAnsi="Helvetica" w:cs="Helvetica"/>
          <w:b/>
          <w:bCs/>
        </w:rPr>
      </w:pPr>
    </w:p>
    <w:p w14:paraId="4A79A9DC" w14:textId="3A602773" w:rsidR="00C173E3" w:rsidDel="002B7CAD" w:rsidRDefault="00C173E3">
      <w:pPr>
        <w:pStyle w:val="BodyB"/>
        <w:jc w:val="center"/>
        <w:rPr>
          <w:del w:id="50" w:author="Victoria Rutt" w:date="2020-05-26T16:29:00Z"/>
          <w:rStyle w:val="None"/>
          <w:rFonts w:ascii="Helvetica" w:eastAsia="Helvetica" w:hAnsi="Helvetica" w:cs="Helvetica"/>
          <w:b/>
          <w:bCs/>
          <w:color w:val="auto"/>
          <w:lang w:eastAsia="en-US"/>
        </w:rPr>
      </w:pPr>
    </w:p>
    <w:p w14:paraId="38762F0B" w14:textId="77777777" w:rsidR="00C173E3" w:rsidRDefault="008643C8">
      <w:pPr>
        <w:pStyle w:val="BodyB"/>
        <w:jc w:val="center"/>
        <w:rPr>
          <w:rStyle w:val="None"/>
          <w:rFonts w:ascii="Calibri" w:eastAsia="Calibri" w:hAnsi="Calibri" w:cs="Calibri"/>
          <w:b/>
          <w:bCs/>
          <w:color w:val="auto"/>
          <w:sz w:val="28"/>
          <w:szCs w:val="28"/>
          <w:lang w:eastAsia="en-US"/>
        </w:rPr>
      </w:pPr>
      <w:r>
        <w:rPr>
          <w:rStyle w:val="None"/>
          <w:rFonts w:ascii="Calibri" w:hAnsi="Calibri"/>
          <w:b/>
          <w:bCs/>
          <w:sz w:val="28"/>
          <w:szCs w:val="28"/>
        </w:rPr>
        <w:t>APPENDIX A -CONTINUED</w:t>
      </w:r>
    </w:p>
    <w:p w14:paraId="28F795D5" w14:textId="77777777" w:rsidR="00C173E3" w:rsidRDefault="00C173E3">
      <w:pPr>
        <w:pStyle w:val="BodyB"/>
        <w:jc w:val="center"/>
        <w:rPr>
          <w:rStyle w:val="None"/>
          <w:rFonts w:ascii="Helvetica" w:eastAsia="Helvetica" w:hAnsi="Helvetica" w:cs="Helvetica"/>
          <w:b/>
          <w:bCs/>
        </w:rPr>
      </w:pPr>
    </w:p>
    <w:p w14:paraId="3D3BE83E" w14:textId="77777777" w:rsidR="00C173E3" w:rsidRDefault="008643C8">
      <w:pPr>
        <w:pStyle w:val="BodyB"/>
        <w:jc w:val="center"/>
        <w:rPr>
          <w:rStyle w:val="None"/>
          <w:rFonts w:ascii="Helvetica" w:eastAsia="Helvetica" w:hAnsi="Helvetica" w:cs="Helvetica"/>
          <w:b/>
          <w:bCs/>
        </w:rPr>
      </w:pPr>
      <w:r>
        <w:rPr>
          <w:rStyle w:val="None"/>
          <w:rFonts w:ascii="Helvetica" w:eastAsia="Helvetica" w:hAnsi="Helvetica" w:cs="Helvetica"/>
          <w:b/>
          <w:bCs/>
          <w:noProof/>
        </w:rPr>
        <w:drawing>
          <wp:inline distT="0" distB="0" distL="0" distR="0" wp14:anchorId="03BAC933" wp14:editId="2FC56B2A">
            <wp:extent cx="6642100" cy="8919845"/>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12"/>
                    <a:stretch>
                      <a:fillRect/>
                    </a:stretch>
                  </pic:blipFill>
                  <pic:spPr>
                    <a:xfrm>
                      <a:off x="0" y="0"/>
                      <a:ext cx="6642100" cy="8919845"/>
                    </a:xfrm>
                    <a:prstGeom prst="rect">
                      <a:avLst/>
                    </a:prstGeom>
                    <a:ln w="12700" cap="flat">
                      <a:noFill/>
                      <a:miter lim="400000"/>
                    </a:ln>
                    <a:effectLst/>
                  </pic:spPr>
                </pic:pic>
              </a:graphicData>
            </a:graphic>
          </wp:inline>
        </w:drawing>
      </w:r>
    </w:p>
    <w:p w14:paraId="3E496086" w14:textId="77777777" w:rsidR="00C173E3" w:rsidRDefault="00C173E3">
      <w:pPr>
        <w:pStyle w:val="BodyB"/>
        <w:jc w:val="center"/>
      </w:pPr>
    </w:p>
    <w:p w14:paraId="2008D1E5" w14:textId="77777777" w:rsidR="00C173E3" w:rsidRDefault="008643C8">
      <w:pPr>
        <w:pStyle w:val="BodyB"/>
        <w:jc w:val="center"/>
        <w:rPr>
          <w:rStyle w:val="None"/>
          <w:rFonts w:ascii="Calibri" w:eastAsia="Calibri" w:hAnsi="Calibri" w:cs="Calibri"/>
          <w:b/>
          <w:bCs/>
          <w:sz w:val="28"/>
          <w:szCs w:val="28"/>
        </w:rPr>
      </w:pPr>
      <w:r>
        <w:rPr>
          <w:rStyle w:val="None"/>
          <w:rFonts w:ascii="Calibri" w:hAnsi="Calibri"/>
          <w:b/>
          <w:bCs/>
          <w:sz w:val="28"/>
          <w:szCs w:val="28"/>
        </w:rPr>
        <w:t>APPENDIX B</w:t>
      </w:r>
    </w:p>
    <w:p w14:paraId="0D68F02C" w14:textId="77777777" w:rsidR="00C173E3" w:rsidRDefault="00C173E3">
      <w:pPr>
        <w:pStyle w:val="BodyB"/>
        <w:jc w:val="center"/>
      </w:pPr>
    </w:p>
    <w:p w14:paraId="0DD28162" w14:textId="77777777" w:rsidR="00C173E3" w:rsidRDefault="00C173E3">
      <w:pPr>
        <w:pStyle w:val="BodyB"/>
        <w:jc w:val="center"/>
      </w:pPr>
    </w:p>
    <w:p w14:paraId="5FBA4552" w14:textId="77777777" w:rsidR="00C173E3" w:rsidRDefault="008643C8">
      <w:pPr>
        <w:pStyle w:val="Body"/>
        <w:ind w:left="567"/>
        <w:rPr>
          <w:rStyle w:val="None"/>
          <w:rFonts w:ascii="Calibri" w:eastAsia="Calibri" w:hAnsi="Calibri" w:cs="Calibri"/>
          <w:sz w:val="22"/>
          <w:szCs w:val="22"/>
        </w:rPr>
      </w:pPr>
      <w:r>
        <w:rPr>
          <w:rStyle w:val="None"/>
          <w:rFonts w:ascii="Calibri" w:hAnsi="Calibri"/>
          <w:sz w:val="22"/>
          <w:szCs w:val="22"/>
          <w:lang w:val="en-US"/>
        </w:rPr>
        <w:t xml:space="preserve">In no particular order - these are the responses from those traders who have replied so far.  </w:t>
      </w:r>
    </w:p>
    <w:p w14:paraId="080247E3" w14:textId="77777777" w:rsidR="00C173E3" w:rsidRDefault="00C173E3">
      <w:pPr>
        <w:pStyle w:val="Body"/>
        <w:ind w:left="567"/>
        <w:rPr>
          <w:rStyle w:val="None"/>
          <w:rFonts w:ascii="Calibri" w:eastAsia="Calibri" w:hAnsi="Calibri" w:cs="Calibri"/>
          <w:sz w:val="22"/>
          <w:szCs w:val="22"/>
        </w:rPr>
      </w:pPr>
    </w:p>
    <w:p w14:paraId="5A8C94EC" w14:textId="77777777" w:rsidR="00C173E3" w:rsidRDefault="008643C8">
      <w:pPr>
        <w:pStyle w:val="Body"/>
        <w:ind w:left="567"/>
        <w:rPr>
          <w:rStyle w:val="None"/>
          <w:rFonts w:ascii="Calibri" w:eastAsia="Calibri" w:hAnsi="Calibri" w:cs="Calibri"/>
          <w:sz w:val="22"/>
          <w:szCs w:val="22"/>
        </w:rPr>
      </w:pPr>
      <w:r>
        <w:rPr>
          <w:rStyle w:val="None"/>
          <w:rFonts w:ascii="Calibri" w:hAnsi="Calibri"/>
          <w:sz w:val="22"/>
          <w:szCs w:val="22"/>
          <w:lang w:val="en-US"/>
        </w:rPr>
        <w:t>Of course, everything is dependent upon Government restrictions and any future advice.</w:t>
      </w:r>
    </w:p>
    <w:p w14:paraId="5E3A0A2F" w14:textId="77777777" w:rsidR="00C173E3" w:rsidRDefault="00C173E3">
      <w:pPr>
        <w:pStyle w:val="Body"/>
      </w:pPr>
    </w:p>
    <w:p w14:paraId="73A58EDA"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 xml:space="preserve">Styled to </w:t>
      </w:r>
      <w:proofErr w:type="spellStart"/>
      <w:r>
        <w:rPr>
          <w:rStyle w:val="None"/>
          <w:rFonts w:ascii="Calibri" w:hAnsi="Calibri"/>
          <w:b/>
          <w:bCs/>
          <w:sz w:val="22"/>
          <w:szCs w:val="22"/>
          <w:lang w:val="en-US"/>
        </w:rPr>
        <w:t>Pawfection</w:t>
      </w:r>
      <w:proofErr w:type="spellEnd"/>
      <w:r>
        <w:rPr>
          <w:rStyle w:val="None"/>
          <w:rFonts w:ascii="Calibri" w:hAnsi="Calibri"/>
          <w:sz w:val="22"/>
          <w:szCs w:val="22"/>
          <w:lang w:val="en-US"/>
        </w:rPr>
        <w:t xml:space="preserve"> - open for appointments only from Monday 18th May</w:t>
      </w:r>
    </w:p>
    <w:p w14:paraId="316642F9" w14:textId="77777777" w:rsidR="00C173E3" w:rsidRDefault="00C173E3">
      <w:pPr>
        <w:pStyle w:val="Body"/>
        <w:ind w:left="567"/>
        <w:rPr>
          <w:rStyle w:val="None"/>
          <w:rFonts w:ascii="Calibri" w:eastAsia="Calibri" w:hAnsi="Calibri" w:cs="Calibri"/>
          <w:sz w:val="22"/>
          <w:szCs w:val="22"/>
        </w:rPr>
      </w:pPr>
    </w:p>
    <w:p w14:paraId="3B241503" w14:textId="77777777" w:rsidR="00C173E3" w:rsidRDefault="008643C8">
      <w:pPr>
        <w:pStyle w:val="Body"/>
        <w:ind w:left="567"/>
        <w:rPr>
          <w:rStyle w:val="None"/>
          <w:rFonts w:ascii="Calibri" w:eastAsia="Calibri" w:hAnsi="Calibri" w:cs="Calibri"/>
          <w:sz w:val="22"/>
          <w:szCs w:val="22"/>
        </w:rPr>
      </w:pPr>
      <w:proofErr w:type="spellStart"/>
      <w:r>
        <w:rPr>
          <w:rStyle w:val="None"/>
          <w:rFonts w:ascii="Calibri" w:hAnsi="Calibri"/>
          <w:b/>
          <w:bCs/>
          <w:sz w:val="22"/>
          <w:szCs w:val="22"/>
          <w:lang w:val="fr-FR"/>
        </w:rPr>
        <w:t>Liquid</w:t>
      </w:r>
      <w:proofErr w:type="spellEnd"/>
      <w:r>
        <w:rPr>
          <w:rStyle w:val="None"/>
          <w:rFonts w:ascii="Calibri" w:hAnsi="Calibri"/>
          <w:b/>
          <w:bCs/>
          <w:sz w:val="22"/>
          <w:szCs w:val="22"/>
          <w:lang w:val="fr-FR"/>
        </w:rPr>
        <w:t xml:space="preserve"> Spirit</w:t>
      </w:r>
      <w:r>
        <w:rPr>
          <w:rStyle w:val="None"/>
          <w:rFonts w:ascii="Calibri" w:hAnsi="Calibri"/>
          <w:sz w:val="22"/>
          <w:szCs w:val="22"/>
          <w:lang w:val="en-US"/>
        </w:rPr>
        <w:t xml:space="preserve"> Coffee Roasters on-line and available in the Village Store</w:t>
      </w:r>
    </w:p>
    <w:p w14:paraId="7246E3A9" w14:textId="77777777" w:rsidR="00C173E3" w:rsidRDefault="00C173E3">
      <w:pPr>
        <w:pStyle w:val="Body"/>
        <w:ind w:left="567"/>
        <w:rPr>
          <w:rStyle w:val="None"/>
          <w:rFonts w:ascii="Calibri" w:eastAsia="Calibri" w:hAnsi="Calibri" w:cs="Calibri"/>
          <w:sz w:val="22"/>
          <w:szCs w:val="22"/>
        </w:rPr>
      </w:pPr>
    </w:p>
    <w:p w14:paraId="2498C6DA" w14:textId="77777777" w:rsidR="00C173E3" w:rsidRDefault="008643C8">
      <w:pPr>
        <w:pStyle w:val="Body"/>
        <w:ind w:left="567"/>
        <w:rPr>
          <w:rStyle w:val="None"/>
          <w:rFonts w:ascii="Calibri" w:eastAsia="Calibri" w:hAnsi="Calibri" w:cs="Calibri"/>
          <w:sz w:val="22"/>
          <w:szCs w:val="22"/>
        </w:rPr>
      </w:pPr>
      <w:proofErr w:type="spellStart"/>
      <w:r>
        <w:rPr>
          <w:rStyle w:val="None"/>
          <w:rFonts w:ascii="Calibri" w:hAnsi="Calibri"/>
          <w:b/>
          <w:bCs/>
          <w:sz w:val="22"/>
          <w:szCs w:val="22"/>
          <w:lang w:val="en-US"/>
        </w:rPr>
        <w:t>Reformery</w:t>
      </w:r>
      <w:proofErr w:type="spellEnd"/>
      <w:r>
        <w:rPr>
          <w:rStyle w:val="None"/>
          <w:rFonts w:ascii="Calibri" w:hAnsi="Calibri"/>
          <w:b/>
          <w:bCs/>
          <w:sz w:val="22"/>
          <w:szCs w:val="22"/>
          <w:lang w:val="en-US"/>
        </w:rPr>
        <w:t xml:space="preserve"> Barbers</w:t>
      </w:r>
      <w:r>
        <w:rPr>
          <w:rStyle w:val="None"/>
          <w:rFonts w:ascii="Calibri" w:hAnsi="Calibri"/>
          <w:sz w:val="22"/>
          <w:szCs w:val="22"/>
          <w:lang w:val="en-US"/>
        </w:rPr>
        <w:t xml:space="preserve"> - online shop opened this past weekend and are taking appointments from 4th July</w:t>
      </w:r>
    </w:p>
    <w:p w14:paraId="141167CC" w14:textId="77777777" w:rsidR="00C173E3" w:rsidRDefault="00C173E3">
      <w:pPr>
        <w:pStyle w:val="Body"/>
        <w:ind w:left="567"/>
        <w:rPr>
          <w:rStyle w:val="None"/>
          <w:rFonts w:ascii="Calibri" w:eastAsia="Calibri" w:hAnsi="Calibri" w:cs="Calibri"/>
          <w:sz w:val="22"/>
          <w:szCs w:val="22"/>
        </w:rPr>
      </w:pPr>
    </w:p>
    <w:p w14:paraId="7AC7C556"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de-DE"/>
        </w:rPr>
        <w:t>Hand Spun Botanics</w:t>
      </w:r>
      <w:r>
        <w:rPr>
          <w:rStyle w:val="None"/>
          <w:rFonts w:ascii="Calibri" w:hAnsi="Calibri"/>
          <w:sz w:val="22"/>
          <w:szCs w:val="22"/>
          <w:lang w:val="ru-RU"/>
        </w:rPr>
        <w:t xml:space="preserve"> -</w:t>
      </w:r>
      <w:r>
        <w:rPr>
          <w:rStyle w:val="None"/>
          <w:rFonts w:ascii="Calibri" w:hAnsi="Calibri"/>
          <w:sz w:val="22"/>
          <w:szCs w:val="22"/>
          <w:lang w:val="en-US"/>
        </w:rPr>
        <w:t> planning on opening at the beginning of June. Possibly limited to Thursday to Sunday.  Continuing to operate online throughout. </w:t>
      </w:r>
    </w:p>
    <w:p w14:paraId="5CEA7857" w14:textId="77777777" w:rsidR="00C173E3" w:rsidRDefault="00C173E3">
      <w:pPr>
        <w:pStyle w:val="Body"/>
        <w:ind w:left="567"/>
        <w:rPr>
          <w:rStyle w:val="None"/>
          <w:rFonts w:ascii="Calibri" w:eastAsia="Calibri" w:hAnsi="Calibri" w:cs="Calibri"/>
          <w:sz w:val="22"/>
          <w:szCs w:val="22"/>
        </w:rPr>
      </w:pPr>
    </w:p>
    <w:p w14:paraId="2A178470"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rPr>
        <w:t>Village Store</w:t>
      </w:r>
      <w:r>
        <w:rPr>
          <w:rStyle w:val="None"/>
          <w:rFonts w:ascii="Calibri" w:hAnsi="Calibri"/>
          <w:sz w:val="22"/>
          <w:szCs w:val="22"/>
          <w:lang w:val="ru-RU"/>
        </w:rPr>
        <w:t xml:space="preserve"> -</w:t>
      </w:r>
      <w:r>
        <w:rPr>
          <w:rStyle w:val="None"/>
          <w:rFonts w:ascii="Calibri" w:hAnsi="Calibri"/>
          <w:sz w:val="22"/>
          <w:szCs w:val="22"/>
          <w:lang w:val="en-US"/>
        </w:rPr>
        <w:t xml:space="preserve"> will continue to stay open with the current opening hours of 10am to 5pm for the foreseeable future, but hoping to go back to the normal summer opening hours </w:t>
      </w:r>
      <w:proofErr w:type="spellStart"/>
      <w:r>
        <w:rPr>
          <w:rStyle w:val="None"/>
          <w:rFonts w:ascii="Calibri" w:hAnsi="Calibri"/>
          <w:sz w:val="22"/>
          <w:szCs w:val="22"/>
          <w:lang w:val="en-US"/>
        </w:rPr>
        <w:t>some time</w:t>
      </w:r>
      <w:proofErr w:type="spellEnd"/>
      <w:r>
        <w:rPr>
          <w:rStyle w:val="None"/>
          <w:rFonts w:ascii="Calibri" w:hAnsi="Calibri"/>
          <w:sz w:val="22"/>
          <w:szCs w:val="22"/>
          <w:lang w:val="en-US"/>
        </w:rPr>
        <w:t xml:space="preserve"> in July.</w:t>
      </w:r>
    </w:p>
    <w:p w14:paraId="63408691" w14:textId="77777777" w:rsidR="00C173E3" w:rsidRDefault="00C173E3">
      <w:pPr>
        <w:pStyle w:val="Body"/>
        <w:ind w:left="567"/>
        <w:rPr>
          <w:rStyle w:val="None"/>
          <w:rFonts w:ascii="Calibri" w:eastAsia="Calibri" w:hAnsi="Calibri" w:cs="Calibri"/>
          <w:sz w:val="22"/>
          <w:szCs w:val="22"/>
        </w:rPr>
      </w:pPr>
    </w:p>
    <w:p w14:paraId="3D774643"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Chestnuts Tea Rooms</w:t>
      </w:r>
      <w:r>
        <w:rPr>
          <w:rStyle w:val="None"/>
          <w:rFonts w:ascii="Calibri" w:hAnsi="Calibri"/>
          <w:sz w:val="22"/>
          <w:szCs w:val="22"/>
          <w:lang w:val="en-US"/>
        </w:rPr>
        <w:t xml:space="preserve"> - hope to open 1st July, but continue meantime to offer take away services</w:t>
      </w:r>
    </w:p>
    <w:p w14:paraId="23CF4D29" w14:textId="77777777" w:rsidR="00C173E3" w:rsidRDefault="00C173E3">
      <w:pPr>
        <w:pStyle w:val="Body"/>
        <w:ind w:left="567"/>
        <w:rPr>
          <w:rStyle w:val="None"/>
          <w:rFonts w:ascii="Calibri" w:eastAsia="Calibri" w:hAnsi="Calibri" w:cs="Calibri"/>
          <w:sz w:val="22"/>
          <w:szCs w:val="22"/>
        </w:rPr>
      </w:pPr>
    </w:p>
    <w:p w14:paraId="62CFE90C"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Much Ado Books</w:t>
      </w:r>
      <w:r>
        <w:rPr>
          <w:rStyle w:val="None"/>
          <w:rFonts w:ascii="Calibri" w:hAnsi="Calibri"/>
          <w:sz w:val="22"/>
          <w:szCs w:val="22"/>
          <w:lang w:val="en-US"/>
        </w:rPr>
        <w:t xml:space="preserve"> - are hoping to open in June but continue to offer a full service online and via social media.</w:t>
      </w:r>
    </w:p>
    <w:p w14:paraId="5D2C5251" w14:textId="77777777" w:rsidR="00C173E3" w:rsidRDefault="00C173E3">
      <w:pPr>
        <w:pStyle w:val="Body"/>
        <w:ind w:left="567"/>
        <w:rPr>
          <w:rStyle w:val="None"/>
          <w:rFonts w:ascii="Calibri" w:eastAsia="Calibri" w:hAnsi="Calibri" w:cs="Calibri"/>
          <w:sz w:val="22"/>
          <w:szCs w:val="22"/>
        </w:rPr>
      </w:pPr>
    </w:p>
    <w:p w14:paraId="085EC8EB"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Emmett and White </w:t>
      </w:r>
      <w:r>
        <w:rPr>
          <w:rStyle w:val="None"/>
          <w:rFonts w:ascii="Calibri" w:hAnsi="Calibri"/>
          <w:sz w:val="22"/>
          <w:szCs w:val="22"/>
          <w:lang w:val="en-US"/>
        </w:rPr>
        <w:t>- hoping to open in June </w:t>
      </w:r>
    </w:p>
    <w:p w14:paraId="374E8A88" w14:textId="77777777" w:rsidR="00C173E3" w:rsidRDefault="00C173E3">
      <w:pPr>
        <w:pStyle w:val="Body"/>
        <w:ind w:left="567"/>
        <w:rPr>
          <w:rStyle w:val="None"/>
          <w:rFonts w:ascii="Calibri" w:eastAsia="Calibri" w:hAnsi="Calibri" w:cs="Calibri"/>
          <w:sz w:val="22"/>
          <w:szCs w:val="22"/>
        </w:rPr>
      </w:pPr>
    </w:p>
    <w:p w14:paraId="5B254EDC"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The Dressing Room</w:t>
      </w:r>
      <w:r>
        <w:rPr>
          <w:rStyle w:val="None"/>
          <w:rFonts w:ascii="Calibri" w:hAnsi="Calibri"/>
          <w:sz w:val="22"/>
          <w:szCs w:val="22"/>
          <w:lang w:val="en-US"/>
        </w:rPr>
        <w:t xml:space="preserve"> - hoping to open in June</w:t>
      </w:r>
    </w:p>
    <w:p w14:paraId="414F2464" w14:textId="77777777" w:rsidR="00C173E3" w:rsidRDefault="00C173E3">
      <w:pPr>
        <w:pStyle w:val="Body"/>
        <w:ind w:left="567"/>
        <w:rPr>
          <w:rStyle w:val="None"/>
          <w:rFonts w:ascii="Calibri" w:eastAsia="Calibri" w:hAnsi="Calibri" w:cs="Calibri"/>
          <w:sz w:val="22"/>
          <w:szCs w:val="22"/>
        </w:rPr>
      </w:pPr>
    </w:p>
    <w:p w14:paraId="1433DB56"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Diana Kelly Interiors</w:t>
      </w:r>
      <w:r>
        <w:rPr>
          <w:rStyle w:val="None"/>
          <w:rFonts w:ascii="Calibri" w:hAnsi="Calibri"/>
          <w:sz w:val="22"/>
          <w:szCs w:val="22"/>
          <w:lang w:val="en-US"/>
        </w:rPr>
        <w:t xml:space="preserve"> - opening soon via appointment only.</w:t>
      </w:r>
    </w:p>
    <w:p w14:paraId="24721EE7" w14:textId="77777777" w:rsidR="00C173E3" w:rsidRDefault="00C173E3">
      <w:pPr>
        <w:pStyle w:val="Body"/>
        <w:ind w:left="567"/>
        <w:rPr>
          <w:rStyle w:val="None"/>
          <w:rFonts w:ascii="Calibri" w:eastAsia="Calibri" w:hAnsi="Calibri" w:cs="Calibri"/>
          <w:sz w:val="22"/>
          <w:szCs w:val="22"/>
        </w:rPr>
      </w:pPr>
    </w:p>
    <w:p w14:paraId="49184149"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The Apiary</w:t>
      </w:r>
      <w:r>
        <w:rPr>
          <w:rStyle w:val="None"/>
          <w:rFonts w:ascii="Calibri" w:hAnsi="Calibri"/>
          <w:sz w:val="22"/>
          <w:szCs w:val="22"/>
          <w:lang w:val="en-US"/>
        </w:rPr>
        <w:t> - plant shop opening this week in the garden – by appointment only, Gift and Clothes shop in June.  The coffee room and tea garden won't be opening this season.</w:t>
      </w:r>
    </w:p>
    <w:p w14:paraId="428D5E4B" w14:textId="77777777" w:rsidR="00C173E3" w:rsidRDefault="00C173E3">
      <w:pPr>
        <w:pStyle w:val="Body"/>
        <w:ind w:left="567"/>
        <w:rPr>
          <w:rStyle w:val="None"/>
          <w:rFonts w:ascii="Calibri" w:eastAsia="Calibri" w:hAnsi="Calibri" w:cs="Calibri"/>
          <w:sz w:val="22"/>
          <w:szCs w:val="22"/>
        </w:rPr>
      </w:pPr>
    </w:p>
    <w:p w14:paraId="446735BE"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Badgers Tea House</w:t>
      </w:r>
      <w:r>
        <w:rPr>
          <w:rStyle w:val="None"/>
          <w:rFonts w:ascii="Calibri" w:hAnsi="Calibri"/>
          <w:sz w:val="22"/>
          <w:szCs w:val="22"/>
          <w:lang w:val="en-US"/>
        </w:rPr>
        <w:t xml:space="preserve"> - awaiting further Government announcements and perhaps opening in July.</w:t>
      </w:r>
    </w:p>
    <w:p w14:paraId="46859356" w14:textId="77777777" w:rsidR="00C173E3" w:rsidRDefault="00C173E3">
      <w:pPr>
        <w:pStyle w:val="Body"/>
        <w:ind w:left="567"/>
        <w:rPr>
          <w:rStyle w:val="None"/>
          <w:rFonts w:ascii="Calibri" w:eastAsia="Calibri" w:hAnsi="Calibri" w:cs="Calibri"/>
          <w:sz w:val="22"/>
          <w:szCs w:val="22"/>
        </w:rPr>
      </w:pPr>
    </w:p>
    <w:p w14:paraId="0D7237DE" w14:textId="77777777" w:rsidR="00C173E3" w:rsidRDefault="008643C8">
      <w:pPr>
        <w:pStyle w:val="Body"/>
        <w:ind w:left="567"/>
        <w:rPr>
          <w:rStyle w:val="None"/>
          <w:rFonts w:ascii="Calibri" w:eastAsia="Calibri" w:hAnsi="Calibri" w:cs="Calibri"/>
          <w:sz w:val="22"/>
          <w:szCs w:val="22"/>
        </w:rPr>
      </w:pPr>
      <w:r>
        <w:rPr>
          <w:rStyle w:val="None"/>
          <w:rFonts w:ascii="Calibri" w:hAnsi="Calibri"/>
          <w:b/>
          <w:bCs/>
          <w:sz w:val="22"/>
          <w:szCs w:val="22"/>
          <w:lang w:val="en-US"/>
        </w:rPr>
        <w:t>Shot Coffee House</w:t>
      </w:r>
      <w:r>
        <w:rPr>
          <w:rStyle w:val="None"/>
          <w:rFonts w:ascii="Calibri" w:hAnsi="Calibri"/>
          <w:sz w:val="22"/>
          <w:szCs w:val="22"/>
          <w:lang w:val="en-US"/>
        </w:rPr>
        <w:t xml:space="preserve"> - continuing deliveries to the village and other areas, awaiting further details of when they can open again.</w:t>
      </w:r>
    </w:p>
    <w:p w14:paraId="71D5E928" w14:textId="77777777" w:rsidR="00C173E3" w:rsidRDefault="00C173E3">
      <w:pPr>
        <w:pStyle w:val="Body"/>
        <w:ind w:left="567"/>
        <w:rPr>
          <w:rStyle w:val="None"/>
          <w:rFonts w:ascii="Calibri" w:eastAsia="Calibri" w:hAnsi="Calibri" w:cs="Calibri"/>
          <w:sz w:val="22"/>
          <w:szCs w:val="22"/>
        </w:rPr>
      </w:pPr>
    </w:p>
    <w:p w14:paraId="365E9580" w14:textId="77777777" w:rsidR="00C173E3" w:rsidRDefault="008643C8">
      <w:pPr>
        <w:pStyle w:val="Body"/>
        <w:ind w:left="567"/>
      </w:pPr>
      <w:r>
        <w:rPr>
          <w:rStyle w:val="None"/>
          <w:rFonts w:ascii="Calibri" w:hAnsi="Calibri"/>
          <w:b/>
          <w:bCs/>
          <w:sz w:val="22"/>
          <w:szCs w:val="22"/>
        </w:rPr>
        <w:t>Cuckmere Busses</w:t>
      </w:r>
      <w:r>
        <w:rPr>
          <w:rStyle w:val="None"/>
          <w:rFonts w:ascii="Calibri" w:hAnsi="Calibri"/>
          <w:sz w:val="22"/>
          <w:szCs w:val="22"/>
          <w:lang w:val="en-US"/>
        </w:rPr>
        <w:t> are been busy getting appropriate measures in place – screens to protect drivers, sanitizer on buses, masks and gloves for drivers, wipes to clean surfaces, but have not yet found a way to help passengers with any shopping trolleys and expect to ask passengers to wear face coverings and to use contactless payment rather than cash when able to restart. "If we can do so soon, we will all be very pleased, but must respect the current restrictions to protect drivers and passengers alike.</w:t>
      </w:r>
    </w:p>
    <w:sectPr w:rsidR="00C173E3">
      <w:headerReference w:type="default" r:id="rId13"/>
      <w:footerReference w:type="default" r:id="rId14"/>
      <w:headerReference w:type="first" r:id="rId15"/>
      <w:footerReference w:type="first" r:id="rId16"/>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00C8" w14:textId="77777777" w:rsidR="002661A1" w:rsidRDefault="002661A1">
      <w:r>
        <w:separator/>
      </w:r>
    </w:p>
  </w:endnote>
  <w:endnote w:type="continuationSeparator" w:id="0">
    <w:p w14:paraId="0AE476B2" w14:textId="77777777" w:rsidR="002661A1" w:rsidRDefault="0026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31F24" w14:textId="77777777" w:rsidR="00C173E3" w:rsidRDefault="00C173E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5FAD" w14:textId="77777777" w:rsidR="00C173E3" w:rsidRDefault="00C173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7C49" w14:textId="77777777" w:rsidR="002661A1" w:rsidRDefault="002661A1">
      <w:r>
        <w:separator/>
      </w:r>
    </w:p>
  </w:footnote>
  <w:footnote w:type="continuationSeparator" w:id="0">
    <w:p w14:paraId="00DE88B1" w14:textId="77777777" w:rsidR="002661A1" w:rsidRDefault="0026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1FCB" w14:textId="77777777" w:rsidR="00C173E3" w:rsidRDefault="008643C8">
    <w:pPr>
      <w:pStyle w:val="HeaderFooterA"/>
    </w:pPr>
    <w:r>
      <w:rPr>
        <w:noProof/>
      </w:rPr>
      <mc:AlternateContent>
        <mc:Choice Requires="wps">
          <w:drawing>
            <wp:anchor distT="152400" distB="152400" distL="152400" distR="152400" simplePos="0" relativeHeight="251657216" behindDoc="1" locked="0" layoutInCell="1" allowOverlap="1" wp14:anchorId="66F28EA7" wp14:editId="02578C8A">
              <wp:simplePos x="0" y="0"/>
              <wp:positionH relativeFrom="page">
                <wp:posOffset>266382</wp:posOffset>
              </wp:positionH>
              <wp:positionV relativeFrom="page">
                <wp:posOffset>4176076</wp:posOffset>
              </wp:positionV>
              <wp:extent cx="7023735" cy="2341247"/>
              <wp:effectExtent l="0" t="2140398" r="0" b="2140398"/>
              <wp:wrapNone/>
              <wp:docPr id="1073741825" name="officeArt object" descr="officeArt object"/>
              <wp:cNvGraphicFramePr/>
              <a:graphic xmlns:a="http://schemas.openxmlformats.org/drawingml/2006/main">
                <a:graphicData uri="http://schemas.microsoft.com/office/word/2010/wordprocessingShape">
                  <wps:wsp>
                    <wps:cNvSpPr txBox="1"/>
                    <wps:spPr>
                      <a:xfrm rot="18900000">
                        <a:off x="0" y="0"/>
                        <a:ext cx="7023735" cy="2341247"/>
                      </a:xfrm>
                      <a:prstGeom prst="rect">
                        <a:avLst/>
                      </a:prstGeom>
                      <a:noFill/>
                      <a:ln w="12700" cap="flat">
                        <a:noFill/>
                        <a:miter lim="400000"/>
                      </a:ln>
                      <a:effectLst/>
                    </wps:spPr>
                    <wps:txbx>
                      <w:txbxContent>
                        <w:p w14:paraId="45424EC1" w14:textId="77777777" w:rsidR="00C173E3" w:rsidRDefault="008643C8">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u w:color="C0C0C0"/>
                              <w14:textFill>
                                <w14:solidFill>
                                  <w14:srgbClr w14:val="C0C0C0">
                                    <w14:alpha w14:val="50000"/>
                                  </w14:srgbClr>
                                </w14:solidFill>
                              </w14:textFill>
                            </w:rPr>
                            <w:t>Unadopted</w:t>
                          </w:r>
                          <w:proofErr w:type="spellEnd"/>
                        </w:p>
                      </w:txbxContent>
                    </wps:txbx>
                    <wps:bodyPr wrap="square" lIns="0" tIns="0" rIns="0" bIns="0" numCol="1" anchor="ctr">
                      <a:normAutofit/>
                    </wps:bodyPr>
                  </wps:wsp>
                </a:graphicData>
              </a:graphic>
            </wp:anchor>
          </w:drawing>
        </mc:Choice>
        <mc:Fallback>
          <w:pict>
            <v:shapetype w14:anchorId="66F28EA7" id="_x0000_t202" coordsize="21600,21600" o:spt="202" path="m,l,21600r21600,l21600,xe">
              <v:stroke joinstyle="miter"/>
              <v:path gradientshapeok="t" o:connecttype="rect"/>
            </v:shapetype>
            <v:shape id="officeArt object" o:spid="_x0000_s1026" type="#_x0000_t202" alt="officeArt object" style="position:absolute;margin-left:20.95pt;margin-top:328.8pt;width:553.05pt;height:184.3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" filled="f" stroked="f" strokeweight="1pt">
              <v:stroke miterlimit="4"/>
              <v:textbox inset="0,0,0,0">
                <w:txbxContent>
                  <w:p w14:paraId="45424EC1" w14:textId="77777777" w:rsidR="00C173E3" w:rsidRDefault="008643C8">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u w:color="C0C0C0"/>
                        <w14:textFill>
                          <w14:solidFill>
                            <w14:srgbClr w14:val="C0C0C0">
                              <w14:alpha w14:val="50000"/>
                            </w14:srgbClr>
                          </w14:solidFill>
                        </w14:textFill>
                      </w:rPr>
                      <w:t>Unadopted</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A5D7" w14:textId="77777777" w:rsidR="00C173E3" w:rsidRDefault="008643C8">
    <w:pPr>
      <w:pStyle w:val="HeaderFooterA"/>
    </w:pPr>
    <w:r>
      <w:rPr>
        <w:noProof/>
      </w:rPr>
      <mc:AlternateContent>
        <mc:Choice Requires="wps">
          <w:drawing>
            <wp:anchor distT="152400" distB="152400" distL="152400" distR="152400" simplePos="0" relativeHeight="251658240" behindDoc="1" locked="0" layoutInCell="1" allowOverlap="1" wp14:anchorId="73B744E0" wp14:editId="58DA2ECD">
              <wp:simplePos x="0" y="0"/>
              <wp:positionH relativeFrom="page">
                <wp:posOffset>266382</wp:posOffset>
              </wp:positionH>
              <wp:positionV relativeFrom="page">
                <wp:posOffset>4176076</wp:posOffset>
              </wp:positionV>
              <wp:extent cx="7023735" cy="2341247"/>
              <wp:effectExtent l="0" t="2140398" r="0" b="2140398"/>
              <wp:wrapNone/>
              <wp:docPr id="1073741826" name="officeArt object" descr="officeArt object"/>
              <wp:cNvGraphicFramePr/>
              <a:graphic xmlns:a="http://schemas.openxmlformats.org/drawingml/2006/main">
                <a:graphicData uri="http://schemas.microsoft.com/office/word/2010/wordprocessingShape">
                  <wps:wsp>
                    <wps:cNvSpPr txBox="1"/>
                    <wps:spPr>
                      <a:xfrm rot="18900000">
                        <a:off x="0" y="0"/>
                        <a:ext cx="7023735" cy="2341247"/>
                      </a:xfrm>
                      <a:prstGeom prst="rect">
                        <a:avLst/>
                      </a:prstGeom>
                      <a:noFill/>
                      <a:ln w="12700" cap="flat">
                        <a:noFill/>
                        <a:miter lim="400000"/>
                      </a:ln>
                      <a:effectLst/>
                    </wps:spPr>
                    <wps:txbx>
                      <w:txbxContent>
                        <w:p w14:paraId="3599F649" w14:textId="77777777" w:rsidR="00C173E3" w:rsidRDefault="008643C8">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u w:color="C0C0C0"/>
                              <w14:textFill>
                                <w14:solidFill>
                                  <w14:srgbClr w14:val="C0C0C0">
                                    <w14:alpha w14:val="50000"/>
                                  </w14:srgbClr>
                                </w14:solidFill>
                              </w14:textFill>
                            </w:rPr>
                            <w:t>Unadopted</w:t>
                          </w:r>
                          <w:proofErr w:type="spellEnd"/>
                        </w:p>
                      </w:txbxContent>
                    </wps:txbx>
                    <wps:bodyPr wrap="square" lIns="0" tIns="0" rIns="0" bIns="0" numCol="1" anchor="ctr">
                      <a:normAutofit/>
                    </wps:bodyPr>
                  </wps:wsp>
                </a:graphicData>
              </a:graphic>
            </wp:anchor>
          </w:drawing>
        </mc:Choice>
        <mc:Fallback>
          <w:pict>
            <v:shapetype w14:anchorId="73B744E0" id="_x0000_t202" coordsize="21600,21600" o:spt="202" path="m,l,21600r21600,l21600,xe">
              <v:stroke joinstyle="miter"/>
              <v:path gradientshapeok="t" o:connecttype="rect"/>
            </v:shapetype>
            <v:shape id="_x0000_s1027" type="#_x0000_t202" alt="officeArt object" style="position:absolute;margin-left:20.95pt;margin-top:328.8pt;width:553.05pt;height:184.3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" filled="f" stroked="f" strokeweight="1pt">
              <v:stroke miterlimit="4"/>
              <v:textbox inset="0,0,0,0">
                <w:txbxContent>
                  <w:p w14:paraId="3599F649" w14:textId="77777777" w:rsidR="00C173E3" w:rsidRDefault="008643C8">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u w:color="C0C0C0"/>
                        <w14:textFill>
                          <w14:solidFill>
                            <w14:srgbClr w14:val="C0C0C0">
                              <w14:alpha w14:val="50000"/>
                            </w14:srgbClr>
                          </w14:solidFill>
                        </w14:textFill>
                      </w:rPr>
                      <w:t>Unadopted</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FEF"/>
    <w:multiLevelType w:val="hybridMultilevel"/>
    <w:tmpl w:val="C2060F34"/>
    <w:lvl w:ilvl="0" w:tplc="8CBEDF8C">
      <w:start w:val="3"/>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191C60"/>
    <w:multiLevelType w:val="hybridMultilevel"/>
    <w:tmpl w:val="AFA86846"/>
    <w:styleLink w:val="ImportedStyle4"/>
    <w:lvl w:ilvl="0" w:tplc="C82E2A26">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5E85E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9E913A">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CC7E">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74C166">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1C4102">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F49EF4">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32278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108A86">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8710063"/>
    <w:multiLevelType w:val="hybridMultilevel"/>
    <w:tmpl w:val="D4C4FADC"/>
    <w:lvl w:ilvl="0" w:tplc="726AD216">
      <w:start w:val="4"/>
      <w:numFmt w:val="decimal"/>
      <w:lvlText w:val="%1."/>
      <w:lvlJc w:val="left"/>
      <w:pPr>
        <w:ind w:left="927" w:hanging="360"/>
      </w:pPr>
      <w:rPr>
        <w:rFonts w:hint="default"/>
        <w:b/>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BD7707D"/>
    <w:multiLevelType w:val="hybridMultilevel"/>
    <w:tmpl w:val="13A2A874"/>
    <w:numStyleLink w:val="ImportedStyle1"/>
  </w:abstractNum>
  <w:abstractNum w:abstractNumId="4" w15:restartNumberingAfterBreak="0">
    <w:nsid w:val="40BA5A7A"/>
    <w:multiLevelType w:val="hybridMultilevel"/>
    <w:tmpl w:val="AFA86846"/>
    <w:numStyleLink w:val="ImportedStyle4"/>
  </w:abstractNum>
  <w:abstractNum w:abstractNumId="5" w15:restartNumberingAfterBreak="0">
    <w:nsid w:val="41262373"/>
    <w:multiLevelType w:val="multilevel"/>
    <w:tmpl w:val="134CBB24"/>
    <w:styleLink w:val="ImportedStyle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FFD65D4"/>
    <w:multiLevelType w:val="hybridMultilevel"/>
    <w:tmpl w:val="829C35FA"/>
    <w:lvl w:ilvl="0" w:tplc="7028420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08122DA"/>
    <w:multiLevelType w:val="hybridMultilevel"/>
    <w:tmpl w:val="D6F4DD2A"/>
    <w:numStyleLink w:val="ImportedStyle3"/>
  </w:abstractNum>
  <w:abstractNum w:abstractNumId="8" w15:restartNumberingAfterBreak="0">
    <w:nsid w:val="6CB120FC"/>
    <w:multiLevelType w:val="hybridMultilevel"/>
    <w:tmpl w:val="51BA9BE2"/>
    <w:styleLink w:val="ImportedStyle40"/>
    <w:lvl w:ilvl="0" w:tplc="9EC203D4">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246A1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D68EF2">
      <w:start w:val="1"/>
      <w:numFmt w:val="lowerRoman"/>
      <w:lvlText w:val="%3."/>
      <w:lvlJc w:val="left"/>
      <w:pPr>
        <w:ind w:left="236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9F6EE8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D4566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40FC88">
      <w:start w:val="1"/>
      <w:numFmt w:val="lowerRoman"/>
      <w:lvlText w:val="%6."/>
      <w:lvlJc w:val="left"/>
      <w:pPr>
        <w:ind w:left="452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640DBF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54E2050">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A649AE">
      <w:start w:val="1"/>
      <w:numFmt w:val="lowerRoman"/>
      <w:lvlText w:val="%9."/>
      <w:lvlJc w:val="left"/>
      <w:pPr>
        <w:ind w:left="668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D227CF"/>
    <w:multiLevelType w:val="multilevel"/>
    <w:tmpl w:val="134CBB24"/>
    <w:numStyleLink w:val="ImportedStyle2"/>
  </w:abstractNum>
  <w:abstractNum w:abstractNumId="10" w15:restartNumberingAfterBreak="0">
    <w:nsid w:val="704B3EF9"/>
    <w:multiLevelType w:val="hybridMultilevel"/>
    <w:tmpl w:val="51BA9BE2"/>
    <w:numStyleLink w:val="ImportedStyle40"/>
  </w:abstractNum>
  <w:abstractNum w:abstractNumId="11" w15:restartNumberingAfterBreak="0">
    <w:nsid w:val="734F62C6"/>
    <w:multiLevelType w:val="hybridMultilevel"/>
    <w:tmpl w:val="13A2A874"/>
    <w:styleLink w:val="ImportedStyle1"/>
    <w:lvl w:ilvl="0" w:tplc="EE3E6656">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06D588">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C0C914">
      <w:start w:val="1"/>
      <w:numFmt w:val="lowerRoman"/>
      <w:lvlText w:val="%3."/>
      <w:lvlJc w:val="left"/>
      <w:pPr>
        <w:ind w:left="236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696931A">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54499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64E68E">
      <w:start w:val="1"/>
      <w:numFmt w:val="lowerRoman"/>
      <w:lvlText w:val="%6."/>
      <w:lvlJc w:val="left"/>
      <w:pPr>
        <w:ind w:left="452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764ACE">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A4874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480A98">
      <w:start w:val="1"/>
      <w:numFmt w:val="lowerRoman"/>
      <w:lvlText w:val="%9."/>
      <w:lvlJc w:val="left"/>
      <w:pPr>
        <w:ind w:left="668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35C5300"/>
    <w:multiLevelType w:val="hybridMultilevel"/>
    <w:tmpl w:val="D6F4DD2A"/>
    <w:styleLink w:val="ImportedStyle3"/>
    <w:lvl w:ilvl="0" w:tplc="4C443C62">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9448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72145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A743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C920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AD633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630A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A2CD1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5816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8EF4B9A"/>
    <w:multiLevelType w:val="multilevel"/>
    <w:tmpl w:val="50C4D602"/>
    <w:lvl w:ilvl="0">
      <w:start w:val="9"/>
      <w:numFmt w:val="decimal"/>
      <w:lvlText w:val="%1"/>
      <w:lvlJc w:val="left"/>
      <w:pPr>
        <w:ind w:left="360" w:hanging="360"/>
      </w:pPr>
      <w:rPr>
        <w:rFonts w:hint="default"/>
        <w:u w:val="single"/>
      </w:rPr>
    </w:lvl>
    <w:lvl w:ilvl="1">
      <w:start w:val="1"/>
      <w:numFmt w:val="decimal"/>
      <w:lvlText w:val="%1.%2"/>
      <w:lvlJc w:val="left"/>
      <w:pPr>
        <w:ind w:left="1494" w:hanging="360"/>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abstractNum w:abstractNumId="14" w15:restartNumberingAfterBreak="0">
    <w:nsid w:val="7B943D39"/>
    <w:multiLevelType w:val="hybridMultilevel"/>
    <w:tmpl w:val="E158A9B6"/>
    <w:lvl w:ilvl="0" w:tplc="F10A90A0">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1"/>
  </w:num>
  <w:num w:numId="2">
    <w:abstractNumId w:val="3"/>
    <w:lvlOverride w:ilvl="0">
      <w:lvl w:ilvl="0" w:tplc="2684067A">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3"/>
    <w:lvlOverride w:ilvl="0">
      <w:startOverride w:val="1"/>
      <w:lvl w:ilvl="0" w:tplc="2684067A">
        <w:start w:val="1"/>
        <w:numFmt w:val="decimal"/>
        <w:lvlText w:val="%1."/>
        <w:lvlJc w:val="left"/>
        <w:pPr>
          <w:ind w:left="927" w:hanging="360"/>
        </w:pPr>
        <w:rPr>
          <w:rFonts w:hAnsi="Arial Unicode MS"/>
          <w:bC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9"/>
  </w:num>
  <w:num w:numId="6">
    <w:abstractNumId w:val="3"/>
    <w:lvlOverride w:ilvl="0">
      <w:startOverride w:val="1"/>
      <w:lvl w:ilvl="0" w:tplc="2684067A">
        <w:start w:val="1"/>
        <w:numFmt w:val="decimal"/>
        <w:lvlText w:val="%1."/>
        <w:lvlJc w:val="left"/>
        <w:pPr>
          <w:ind w:left="927" w:hanging="360"/>
        </w:pPr>
        <w:rPr>
          <w:rFonts w:hAnsi="Calibri"/>
          <w:b/>
          <w:caps w:val="0"/>
          <w:smallCaps w:val="0"/>
          <w:strike w:val="0"/>
          <w:dstrike w:val="0"/>
          <w:outline w:val="0"/>
          <w:emboss w:val="0"/>
          <w:imprint w:val="0"/>
          <w:spacing w:val="0"/>
          <w:w w:val="100"/>
          <w:kern w:val="0"/>
          <w:position w:val="0"/>
          <w:highlight w:val="none"/>
          <w:vertAlign w:val="baseline"/>
        </w:rPr>
      </w:lvl>
    </w:lvlOverride>
  </w:num>
  <w:num w:numId="7">
    <w:abstractNumId w:val="12"/>
  </w:num>
  <w:num w:numId="8">
    <w:abstractNumId w:val="7"/>
  </w:num>
  <w:num w:numId="9">
    <w:abstractNumId w:val="7"/>
    <w:lvlOverride w:ilvl="0">
      <w:startOverride w:val="19"/>
    </w:lvlOverride>
  </w:num>
  <w:num w:numId="10">
    <w:abstractNumId w:val="1"/>
  </w:num>
  <w:num w:numId="11">
    <w:abstractNumId w:val="4"/>
  </w:num>
  <w:num w:numId="12">
    <w:abstractNumId w:val="8"/>
  </w:num>
  <w:num w:numId="13">
    <w:abstractNumId w:val="10"/>
  </w:num>
  <w:num w:numId="14">
    <w:abstractNumId w:val="10"/>
    <w:lvlOverride w:ilvl="0">
      <w:startOverride w:val="21"/>
    </w:lvlOverride>
  </w:num>
  <w:num w:numId="15">
    <w:abstractNumId w:val="13"/>
  </w:num>
  <w:num w:numId="16">
    <w:abstractNumId w:val="3"/>
    <w:lvlOverride w:ilvl="0">
      <w:lvl w:ilvl="0" w:tplc="2684067A">
        <w:start w:val="4"/>
        <w:numFmt w:val="decimal"/>
        <w:lvlText w:val="%1."/>
        <w:lvlJc w:val="left"/>
        <w:pPr>
          <w:ind w:left="927" w:hanging="360"/>
        </w:pPr>
        <w:rPr>
          <w:rFonts w:hint="default"/>
          <w:b/>
          <w:bCs/>
        </w:rPr>
      </w:lvl>
    </w:lvlOverride>
    <w:lvlOverride w:ilvl="1">
      <w:lvl w:ilvl="1" w:tplc="E27EA720" w:tentative="1">
        <w:start w:val="1"/>
        <w:numFmt w:val="lowerLetter"/>
        <w:lvlText w:val="%2."/>
        <w:lvlJc w:val="left"/>
        <w:pPr>
          <w:ind w:left="1440" w:hanging="360"/>
        </w:pPr>
      </w:lvl>
    </w:lvlOverride>
    <w:lvlOverride w:ilvl="2">
      <w:lvl w:ilvl="2" w:tplc="285CD8C4" w:tentative="1">
        <w:start w:val="1"/>
        <w:numFmt w:val="lowerRoman"/>
        <w:lvlText w:val="%3."/>
        <w:lvlJc w:val="right"/>
        <w:pPr>
          <w:ind w:left="2160" w:hanging="180"/>
        </w:pPr>
      </w:lvl>
    </w:lvlOverride>
    <w:lvlOverride w:ilvl="3">
      <w:lvl w:ilvl="3" w:tplc="796C8E88" w:tentative="1">
        <w:start w:val="1"/>
        <w:numFmt w:val="decimal"/>
        <w:lvlText w:val="%4."/>
        <w:lvlJc w:val="left"/>
        <w:pPr>
          <w:ind w:left="2880" w:hanging="360"/>
        </w:pPr>
      </w:lvl>
    </w:lvlOverride>
    <w:lvlOverride w:ilvl="4">
      <w:lvl w:ilvl="4" w:tplc="5E961A6A" w:tentative="1">
        <w:start w:val="1"/>
        <w:numFmt w:val="lowerLetter"/>
        <w:lvlText w:val="%5."/>
        <w:lvlJc w:val="left"/>
        <w:pPr>
          <w:ind w:left="3600" w:hanging="360"/>
        </w:pPr>
      </w:lvl>
    </w:lvlOverride>
    <w:lvlOverride w:ilvl="5">
      <w:lvl w:ilvl="5" w:tplc="C4E069B2" w:tentative="1">
        <w:start w:val="1"/>
        <w:numFmt w:val="lowerRoman"/>
        <w:lvlText w:val="%6."/>
        <w:lvlJc w:val="right"/>
        <w:pPr>
          <w:ind w:left="4320" w:hanging="180"/>
        </w:pPr>
      </w:lvl>
    </w:lvlOverride>
    <w:lvlOverride w:ilvl="6">
      <w:lvl w:ilvl="6" w:tplc="44029040" w:tentative="1">
        <w:start w:val="1"/>
        <w:numFmt w:val="decimal"/>
        <w:lvlText w:val="%7."/>
        <w:lvlJc w:val="left"/>
        <w:pPr>
          <w:ind w:left="5040" w:hanging="360"/>
        </w:pPr>
      </w:lvl>
    </w:lvlOverride>
    <w:lvlOverride w:ilvl="7">
      <w:lvl w:ilvl="7" w:tplc="831ADF26" w:tentative="1">
        <w:start w:val="1"/>
        <w:numFmt w:val="lowerLetter"/>
        <w:lvlText w:val="%8."/>
        <w:lvlJc w:val="left"/>
        <w:pPr>
          <w:ind w:left="5760" w:hanging="360"/>
        </w:pPr>
      </w:lvl>
    </w:lvlOverride>
    <w:lvlOverride w:ilvl="8">
      <w:lvl w:ilvl="8" w:tplc="7A78F116" w:tentative="1">
        <w:start w:val="1"/>
        <w:numFmt w:val="lowerRoman"/>
        <w:lvlText w:val="%9."/>
        <w:lvlJc w:val="right"/>
        <w:pPr>
          <w:ind w:left="6480" w:hanging="180"/>
        </w:pPr>
      </w:lvl>
    </w:lvlOverride>
  </w:num>
  <w:num w:numId="17">
    <w:abstractNumId w:val="3"/>
  </w:num>
  <w:num w:numId="18">
    <w:abstractNumId w:val="0"/>
  </w:num>
  <w:num w:numId="19">
    <w:abstractNumId w:val="3"/>
    <w:lvlOverride w:ilvl="0">
      <w:lvl w:ilvl="0" w:tplc="2684067A">
        <w:start w:val="3"/>
        <w:numFmt w:val="decimal"/>
        <w:lvlText w:val="%1."/>
        <w:lvlJc w:val="left"/>
        <w:pPr>
          <w:ind w:left="927" w:hanging="360"/>
        </w:pPr>
        <w:rPr>
          <w:rFonts w:hint="default"/>
        </w:rPr>
      </w:lvl>
    </w:lvlOverride>
    <w:lvlOverride w:ilvl="1">
      <w:lvl w:ilvl="1" w:tplc="E27EA720" w:tentative="1">
        <w:start w:val="1"/>
        <w:numFmt w:val="lowerLetter"/>
        <w:lvlText w:val="%2."/>
        <w:lvlJc w:val="left"/>
        <w:pPr>
          <w:ind w:left="1440" w:hanging="360"/>
        </w:pPr>
      </w:lvl>
    </w:lvlOverride>
    <w:lvlOverride w:ilvl="2">
      <w:lvl w:ilvl="2" w:tplc="285CD8C4" w:tentative="1">
        <w:start w:val="1"/>
        <w:numFmt w:val="lowerRoman"/>
        <w:lvlText w:val="%3."/>
        <w:lvlJc w:val="right"/>
        <w:pPr>
          <w:ind w:left="2160" w:hanging="180"/>
        </w:pPr>
      </w:lvl>
    </w:lvlOverride>
    <w:lvlOverride w:ilvl="3">
      <w:lvl w:ilvl="3" w:tplc="796C8E88" w:tentative="1">
        <w:start w:val="1"/>
        <w:numFmt w:val="decimal"/>
        <w:lvlText w:val="%4."/>
        <w:lvlJc w:val="left"/>
        <w:pPr>
          <w:ind w:left="2880" w:hanging="360"/>
        </w:pPr>
      </w:lvl>
    </w:lvlOverride>
    <w:lvlOverride w:ilvl="4">
      <w:lvl w:ilvl="4" w:tplc="5E961A6A" w:tentative="1">
        <w:start w:val="1"/>
        <w:numFmt w:val="lowerLetter"/>
        <w:lvlText w:val="%5."/>
        <w:lvlJc w:val="left"/>
        <w:pPr>
          <w:ind w:left="3600" w:hanging="360"/>
        </w:pPr>
      </w:lvl>
    </w:lvlOverride>
    <w:lvlOverride w:ilvl="5">
      <w:lvl w:ilvl="5" w:tplc="C4E069B2" w:tentative="1">
        <w:start w:val="1"/>
        <w:numFmt w:val="lowerRoman"/>
        <w:lvlText w:val="%6."/>
        <w:lvlJc w:val="right"/>
        <w:pPr>
          <w:ind w:left="4320" w:hanging="180"/>
        </w:pPr>
      </w:lvl>
    </w:lvlOverride>
    <w:lvlOverride w:ilvl="6">
      <w:lvl w:ilvl="6" w:tplc="44029040" w:tentative="1">
        <w:start w:val="1"/>
        <w:numFmt w:val="decimal"/>
        <w:lvlText w:val="%7."/>
        <w:lvlJc w:val="left"/>
        <w:pPr>
          <w:ind w:left="5040" w:hanging="360"/>
        </w:pPr>
      </w:lvl>
    </w:lvlOverride>
    <w:lvlOverride w:ilvl="7">
      <w:lvl w:ilvl="7" w:tplc="831ADF26" w:tentative="1">
        <w:start w:val="1"/>
        <w:numFmt w:val="lowerLetter"/>
        <w:lvlText w:val="%8."/>
        <w:lvlJc w:val="left"/>
        <w:pPr>
          <w:ind w:left="5760" w:hanging="360"/>
        </w:pPr>
      </w:lvl>
    </w:lvlOverride>
    <w:lvlOverride w:ilvl="8">
      <w:lvl w:ilvl="8" w:tplc="7A78F116" w:tentative="1">
        <w:start w:val="1"/>
        <w:numFmt w:val="lowerRoman"/>
        <w:lvlText w:val="%9."/>
        <w:lvlJc w:val="right"/>
        <w:pPr>
          <w:ind w:left="6480" w:hanging="180"/>
        </w:pPr>
      </w:lvl>
    </w:lvlOverride>
  </w:num>
  <w:num w:numId="20">
    <w:abstractNumId w:val="6"/>
  </w:num>
  <w:num w:numId="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ctoria Rutt">
    <w15:presenceInfo w15:providerId="Windows Live" w15:userId="27eacf0c3d25f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E3"/>
    <w:rsid w:val="002661A1"/>
    <w:rsid w:val="002B7CAD"/>
    <w:rsid w:val="008643C8"/>
    <w:rsid w:val="00B46CA9"/>
    <w:rsid w:val="00C173E3"/>
    <w:rsid w:val="00CF7F76"/>
    <w:rsid w:val="00FD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8536"/>
  <w15:docId w15:val="{432F579A-301D-4121-BB50-160360E5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Helvetica Neue" w:hAnsi="Helvetica Neue" w:cs="Arial Unicode MS"/>
      <w:color w:val="000000"/>
      <w:sz w:val="36"/>
      <w:szCs w:val="36"/>
      <w:u w:color="000000"/>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eastAsia="Arial" w:hAnsi="Arial" w:cs="Arial"/>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
    <w:name w:val="Body B"/>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gmaildefault">
    <w:name w:val="gmail_default"/>
    <w:rPr>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BAAA">
    <w:name w:val="Body B A A A"/>
    <w:pPr>
      <w:jc w:val="both"/>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AA">
    <w:name w:val="Body B A A"/>
    <w:pPr>
      <w:jc w:val="both"/>
    </w:pPr>
    <w:rPr>
      <w:rFonts w:eastAsia="Times New Roman"/>
      <w:color w:val="000000"/>
      <w:sz w:val="24"/>
      <w:szCs w:val="24"/>
      <w:u w:color="000000"/>
      <w:lang w:val="en-US"/>
    </w:rPr>
  </w:style>
  <w:style w:type="paragraph" w:customStyle="1" w:styleId="BodyCA">
    <w:name w:val="Body C A"/>
    <w:pPr>
      <w:jc w:val="both"/>
    </w:pPr>
    <w:rPr>
      <w:rFonts w:ascii="Arial" w:hAnsi="Arial"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paragraph" w:customStyle="1" w:styleId="xmsonormal">
    <w:name w:val="x_msonormal"/>
    <w:rPr>
      <w:rFonts w:ascii="Calibri" w:eastAsia="Calibri" w:hAnsi="Calibri" w:cs="Calibri"/>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customStyle="1" w:styleId="BodyEB">
    <w:name w:val="Body E B"/>
    <w:rPr>
      <w:rFonts w:cs="Arial Unicode MS"/>
      <w:color w:val="000000"/>
      <w:sz w:val="24"/>
      <w:szCs w:val="24"/>
      <w:u w:color="000000"/>
      <w:lang w:val="en-US"/>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2"/>
      </w:numPr>
    </w:pPr>
  </w:style>
  <w:style w:type="paragraph" w:styleId="BalloonText">
    <w:name w:val="Balloon Text"/>
    <w:basedOn w:val="Normal"/>
    <w:link w:val="BalloonTextChar"/>
    <w:uiPriority w:val="99"/>
    <w:semiHidden/>
    <w:unhideWhenUsed/>
    <w:rsid w:val="00CF7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360045"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E055-268E-41B4-A871-5B1B4545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3486</Words>
  <Characters>19875</Characters>
  <Application>Microsoft Office Word</Application>
  <DocSecurity>0</DocSecurity>
  <Lines>165</Lines>
  <Paragraphs>46</Paragraphs>
  <ScaleCrop>false</ScaleCrop>
  <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5</cp:revision>
  <dcterms:created xsi:type="dcterms:W3CDTF">2020-05-26T15:32:00Z</dcterms:created>
  <dcterms:modified xsi:type="dcterms:W3CDTF">2020-05-26T15:35:00Z</dcterms:modified>
</cp:coreProperties>
</file>